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AF6A3" w14:textId="28E1B7C4" w:rsidR="001B4EFF" w:rsidRDefault="009770EB" w:rsidP="009770EB">
      <w:pPr>
        <w:spacing w:after="60"/>
        <w:jc w:val="center"/>
        <w:rPr>
          <w:b/>
          <w:i/>
          <w:sz w:val="28"/>
          <w:szCs w:val="28"/>
        </w:rPr>
      </w:pPr>
      <w:r w:rsidRPr="009770EB">
        <w:rPr>
          <w:b/>
          <w:i/>
          <w:sz w:val="28"/>
          <w:szCs w:val="28"/>
        </w:rPr>
        <w:t>Szanowni M</w:t>
      </w:r>
      <w:r w:rsidR="001B4EFF" w:rsidRPr="009770EB">
        <w:rPr>
          <w:b/>
          <w:i/>
          <w:sz w:val="28"/>
          <w:szCs w:val="28"/>
        </w:rPr>
        <w:t>ieszkańcy!</w:t>
      </w:r>
    </w:p>
    <w:p w14:paraId="0A885969" w14:textId="77777777" w:rsidR="009770EB" w:rsidRPr="009770EB" w:rsidRDefault="009770EB" w:rsidP="009770EB">
      <w:pPr>
        <w:spacing w:after="60"/>
        <w:jc w:val="center"/>
        <w:rPr>
          <w:b/>
          <w:i/>
          <w:sz w:val="28"/>
          <w:szCs w:val="28"/>
        </w:rPr>
      </w:pPr>
    </w:p>
    <w:p w14:paraId="311534E8" w14:textId="03D89F8D" w:rsidR="001B4EFF" w:rsidRPr="001B4EFF" w:rsidRDefault="001B4EFF" w:rsidP="001B4EFF">
      <w:pPr>
        <w:jc w:val="both"/>
        <w:rPr>
          <w:rFonts w:cstheme="minorHAnsi"/>
        </w:rPr>
      </w:pPr>
      <w:r w:rsidRPr="00E632E0">
        <w:rPr>
          <w:rFonts w:cstheme="minorHAnsi"/>
        </w:rPr>
        <w:t xml:space="preserve">W związku z rozpoczęciem prac nad opracowaniem </w:t>
      </w:r>
      <w:bookmarkStart w:id="0" w:name="_GoBack"/>
      <w:r w:rsidR="00E822DD" w:rsidRPr="00E822DD">
        <w:rPr>
          <w:rFonts w:cstheme="minorHAnsi"/>
          <w:b/>
          <w:bCs/>
        </w:rPr>
        <w:t>S</w:t>
      </w:r>
      <w:r w:rsidRPr="00E822DD">
        <w:rPr>
          <w:rFonts w:cstheme="minorHAnsi"/>
          <w:b/>
          <w:bCs/>
        </w:rPr>
        <w:t xml:space="preserve">trategii </w:t>
      </w:r>
      <w:r w:rsidR="009770EB">
        <w:rPr>
          <w:rFonts w:cstheme="minorHAnsi"/>
          <w:b/>
          <w:bCs/>
        </w:rPr>
        <w:t>ZIT</w:t>
      </w:r>
      <w:r w:rsidRPr="00E822DD">
        <w:rPr>
          <w:rFonts w:cstheme="minorHAnsi"/>
          <w:b/>
          <w:bCs/>
        </w:rPr>
        <w:t xml:space="preserve"> dla Miejskiego Obszaru Funkcjonalnego Mielca na lata 2022-2027</w:t>
      </w:r>
      <w:bookmarkEnd w:id="0"/>
      <w:r w:rsidRPr="00E632E0">
        <w:rPr>
          <w:rFonts w:cstheme="minorHAnsi"/>
        </w:rPr>
        <w:t xml:space="preserve"> prosimy Państwa</w:t>
      </w:r>
      <w:r>
        <w:rPr>
          <w:rFonts w:cstheme="minorHAnsi"/>
        </w:rPr>
        <w:t>,</w:t>
      </w:r>
      <w:r w:rsidRPr="00E632E0">
        <w:rPr>
          <w:rFonts w:cstheme="minorHAnsi"/>
        </w:rPr>
        <w:t xml:space="preserve"> jako mieszkańców tego obszaru, o</w:t>
      </w:r>
      <w:r w:rsidR="00E822DD">
        <w:rPr>
          <w:rFonts w:cstheme="minorHAnsi"/>
        </w:rPr>
        <w:t> </w:t>
      </w:r>
      <w:r w:rsidRPr="00E632E0">
        <w:rPr>
          <w:rFonts w:cstheme="minorHAnsi"/>
        </w:rPr>
        <w:t>podzielenie się swoimi uwagami, spostrzeżeniami oraz pomysłami na zmiany</w:t>
      </w:r>
      <w:r>
        <w:rPr>
          <w:rFonts w:cstheme="minorHAnsi"/>
        </w:rPr>
        <w:t>,</w:t>
      </w:r>
      <w:r w:rsidRPr="00E632E0">
        <w:rPr>
          <w:rFonts w:cstheme="minorHAnsi"/>
        </w:rPr>
        <w:t xml:space="preserve"> jakie mogą w najbliższych latach wpłynąć na jakość życia na tym obszarze. </w:t>
      </w:r>
    </w:p>
    <w:p w14:paraId="159B6713" w14:textId="77777777" w:rsidR="001B4EFF" w:rsidRPr="001B4EFF" w:rsidRDefault="001B4EFF" w:rsidP="001B4EFF">
      <w:pPr>
        <w:jc w:val="both"/>
        <w:rPr>
          <w:rFonts w:cstheme="minorHAnsi"/>
        </w:rPr>
      </w:pPr>
      <w:r w:rsidRPr="001B4EFF">
        <w:rPr>
          <w:rFonts w:cstheme="minorHAnsi"/>
        </w:rPr>
        <w:t xml:space="preserve">MOF Mielca tworzą następujące jednostki samorządu terytorialnego: </w:t>
      </w:r>
      <w:r w:rsidRPr="00932B7E">
        <w:rPr>
          <w:rFonts w:cstheme="minorHAnsi"/>
          <w:b/>
          <w:bCs/>
        </w:rPr>
        <w:t>Gmina Miejska Mielec, Gmina Mielec, Gmina Przecław i Gmina Tuszów Narodowy</w:t>
      </w:r>
      <w:r w:rsidRPr="001B4EFF">
        <w:rPr>
          <w:rFonts w:cstheme="minorHAnsi"/>
        </w:rPr>
        <w:t xml:space="preserve">. Państwa opinie oraz wskazania będą stanowić kluczowy element procesu planowania rozwoju Miejskiego Obszaru Funkcjonalnego Mielca w perspektywie roku 2027. </w:t>
      </w:r>
    </w:p>
    <w:p w14:paraId="433E93D9" w14:textId="6007139D" w:rsidR="00C73AA0" w:rsidRPr="009770EB" w:rsidRDefault="00C73AA0" w:rsidP="009770EB">
      <w:pPr>
        <w:jc w:val="center"/>
        <w:rPr>
          <w:rFonts w:cstheme="minorHAnsi"/>
          <w:b/>
          <w:i/>
          <w:sz w:val="28"/>
          <w:szCs w:val="28"/>
        </w:rPr>
      </w:pPr>
      <w:r w:rsidRPr="009770EB">
        <w:rPr>
          <w:rFonts w:cstheme="minorHAnsi"/>
          <w:b/>
          <w:i/>
          <w:sz w:val="28"/>
          <w:szCs w:val="28"/>
        </w:rPr>
        <w:t>Z góry</w:t>
      </w:r>
      <w:r w:rsidR="009770EB">
        <w:rPr>
          <w:rFonts w:cstheme="minorHAnsi"/>
          <w:b/>
          <w:i/>
          <w:sz w:val="28"/>
          <w:szCs w:val="28"/>
        </w:rPr>
        <w:t xml:space="preserve"> bardzo</w:t>
      </w:r>
      <w:r w:rsidRPr="009770EB">
        <w:rPr>
          <w:rFonts w:cstheme="minorHAnsi"/>
          <w:b/>
          <w:i/>
          <w:sz w:val="28"/>
          <w:szCs w:val="28"/>
        </w:rPr>
        <w:t xml:space="preserve"> dziękujemy za udział w badaniu.</w:t>
      </w:r>
    </w:p>
    <w:p w14:paraId="52BABC4E" w14:textId="77777777" w:rsidR="00F76FA5" w:rsidRPr="00F76FA5" w:rsidRDefault="00F76FA5" w:rsidP="00F76FA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76FA5">
        <w:rPr>
          <w:rFonts w:eastAsia="Times New Roman" w:cstheme="minorHAnsi"/>
          <w:i/>
          <w:iCs/>
          <w:color w:val="212529"/>
          <w:lang w:eastAsia="pl-PL"/>
        </w:rPr>
        <w:t>Ankieta jest anonimowa, a jej wypełnienie zajmuje około 10 minut. Jeśli nie wskazano inaczej, proszę zaznaczyć tylko jedną odpowiedź.</w:t>
      </w:r>
    </w:p>
    <w:p w14:paraId="60D6D952" w14:textId="77777777" w:rsidR="00C73AA0" w:rsidRPr="00E822DD" w:rsidRDefault="00C73AA0" w:rsidP="00F76FA5">
      <w:pPr>
        <w:rPr>
          <w:rFonts w:cstheme="minorHAnsi"/>
          <w:b/>
          <w:bCs/>
          <w:sz w:val="10"/>
          <w:szCs w:val="10"/>
        </w:rPr>
      </w:pPr>
    </w:p>
    <w:tbl>
      <w:tblPr>
        <w:tblStyle w:val="Siatkatabelijasna1"/>
        <w:tblW w:w="10768" w:type="dxa"/>
        <w:tblLook w:val="04A0" w:firstRow="1" w:lastRow="0" w:firstColumn="1" w:lastColumn="0" w:noHBand="0" w:noVBand="1"/>
      </w:tblPr>
      <w:tblGrid>
        <w:gridCol w:w="562"/>
        <w:gridCol w:w="4678"/>
        <w:gridCol w:w="567"/>
        <w:gridCol w:w="4961"/>
      </w:tblGrid>
      <w:tr w:rsidR="00CE317E" w:rsidRPr="00E632E0" w14:paraId="3F4EBAFF" w14:textId="77777777" w:rsidTr="00E822DD">
        <w:trPr>
          <w:trHeight w:val="510"/>
        </w:trPr>
        <w:tc>
          <w:tcPr>
            <w:tcW w:w="562" w:type="dxa"/>
            <w:shd w:val="clear" w:color="auto" w:fill="EDEDED" w:themeFill="accent3" w:themeFillTint="33"/>
            <w:noWrap/>
            <w:vAlign w:val="center"/>
          </w:tcPr>
          <w:p w14:paraId="2D5C0897" w14:textId="400FD40D" w:rsidR="00CE317E" w:rsidRPr="00E632E0" w:rsidRDefault="00E822DD" w:rsidP="00E822DD">
            <w:pPr>
              <w:pStyle w:val="Akapitzlist"/>
              <w:ind w:left="57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CE317E" w:rsidRPr="00E822DD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0206" w:type="dxa"/>
            <w:gridSpan w:val="3"/>
            <w:shd w:val="clear" w:color="auto" w:fill="EDEDED" w:themeFill="accent3" w:themeFillTint="33"/>
            <w:noWrap/>
            <w:vAlign w:val="center"/>
          </w:tcPr>
          <w:p w14:paraId="3EC24E9D" w14:textId="77777777" w:rsidR="00CE317E" w:rsidRPr="00E632E0" w:rsidRDefault="00CE317E" w:rsidP="0046102D">
            <w:pPr>
              <w:rPr>
                <w:rFonts w:cstheme="minorHAnsi"/>
                <w:b/>
                <w:bCs/>
              </w:rPr>
            </w:pPr>
            <w:r w:rsidRPr="00E632E0">
              <w:rPr>
                <w:rFonts w:cstheme="minorHAnsi"/>
                <w:b/>
                <w:bCs/>
              </w:rPr>
              <w:t xml:space="preserve">Na terenie, której z gmin </w:t>
            </w:r>
            <w:r w:rsidR="0046102D" w:rsidRPr="00E632E0">
              <w:rPr>
                <w:rFonts w:cstheme="minorHAnsi"/>
                <w:b/>
                <w:bCs/>
              </w:rPr>
              <w:t>zamieszkuje</w:t>
            </w:r>
            <w:r w:rsidR="0046102D">
              <w:rPr>
                <w:rFonts w:cstheme="minorHAnsi"/>
                <w:b/>
                <w:szCs w:val="20"/>
              </w:rPr>
              <w:t xml:space="preserve"> </w:t>
            </w:r>
            <w:r w:rsidR="00C4477A">
              <w:rPr>
                <w:rFonts w:cstheme="minorHAnsi"/>
                <w:b/>
                <w:szCs w:val="20"/>
              </w:rPr>
              <w:t>Pani/Pan</w:t>
            </w:r>
            <w:r w:rsidR="00C4477A" w:rsidRPr="00E632E0">
              <w:rPr>
                <w:rFonts w:cstheme="minorHAnsi"/>
                <w:b/>
                <w:szCs w:val="20"/>
              </w:rPr>
              <w:t xml:space="preserve"> </w:t>
            </w:r>
            <w:r w:rsidRPr="00E632E0">
              <w:rPr>
                <w:rFonts w:cstheme="minorHAnsi"/>
                <w:b/>
                <w:bCs/>
              </w:rPr>
              <w:t>obecnie?</w:t>
            </w:r>
          </w:p>
        </w:tc>
      </w:tr>
      <w:tr w:rsidR="00CE317E" w:rsidRPr="00E632E0" w14:paraId="01C0223D" w14:textId="77777777" w:rsidTr="00E822DD">
        <w:trPr>
          <w:trHeight w:val="397"/>
        </w:trPr>
        <w:tc>
          <w:tcPr>
            <w:tcW w:w="562" w:type="dxa"/>
            <w:noWrap/>
            <w:vAlign w:val="center"/>
          </w:tcPr>
          <w:p w14:paraId="4A6899EF" w14:textId="7BCCC912" w:rsidR="00CE317E" w:rsidRPr="00E632E0" w:rsidRDefault="00E822DD" w:rsidP="00E822DD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</w:p>
        </w:tc>
        <w:tc>
          <w:tcPr>
            <w:tcW w:w="4678" w:type="dxa"/>
            <w:noWrap/>
            <w:vAlign w:val="center"/>
          </w:tcPr>
          <w:p w14:paraId="29E642BD" w14:textId="042E1A4D" w:rsidR="00CE317E" w:rsidRPr="00E632E0" w:rsidRDefault="001B4EFF" w:rsidP="00E822DD">
            <w:pPr>
              <w:rPr>
                <w:rFonts w:eastAsia="Times New Roman" w:cstheme="minorHAnsi"/>
                <w:lang w:eastAsia="pl-PL"/>
              </w:rPr>
            </w:pPr>
            <w:r w:rsidRPr="001B4EFF">
              <w:rPr>
                <w:rFonts w:eastAsia="Times New Roman" w:cstheme="minorHAnsi"/>
                <w:lang w:eastAsia="pl-PL"/>
              </w:rPr>
              <w:t>Gmina Miejska Miele</w:t>
            </w:r>
            <w:r>
              <w:rPr>
                <w:rFonts w:eastAsia="Times New Roman" w:cstheme="minorHAnsi"/>
                <w:lang w:eastAsia="pl-PL"/>
              </w:rPr>
              <w:t>c</w:t>
            </w:r>
          </w:p>
        </w:tc>
        <w:tc>
          <w:tcPr>
            <w:tcW w:w="567" w:type="dxa"/>
            <w:vAlign w:val="center"/>
          </w:tcPr>
          <w:p w14:paraId="019B0922" w14:textId="20A3ED4D" w:rsidR="00CE317E" w:rsidRPr="00E632E0" w:rsidRDefault="00E822DD" w:rsidP="00E822DD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</w:p>
        </w:tc>
        <w:tc>
          <w:tcPr>
            <w:tcW w:w="4961" w:type="dxa"/>
            <w:vAlign w:val="center"/>
          </w:tcPr>
          <w:p w14:paraId="33BA00DE" w14:textId="6A787610" w:rsidR="00CE317E" w:rsidRPr="00E632E0" w:rsidRDefault="001C129D" w:rsidP="00E822DD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Gmina Przecław</w:t>
            </w:r>
            <w:r w:rsidR="00CE317E" w:rsidRPr="00E632E0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CE317E" w:rsidRPr="00E632E0" w14:paraId="2D49F6AE" w14:textId="77777777" w:rsidTr="00E822DD">
        <w:trPr>
          <w:trHeight w:val="397"/>
        </w:trPr>
        <w:tc>
          <w:tcPr>
            <w:tcW w:w="562" w:type="dxa"/>
            <w:noWrap/>
            <w:vAlign w:val="center"/>
          </w:tcPr>
          <w:p w14:paraId="42EE381E" w14:textId="442AC019" w:rsidR="00CE317E" w:rsidRPr="00E632E0" w:rsidRDefault="00E822DD" w:rsidP="00E822DD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</w:p>
        </w:tc>
        <w:tc>
          <w:tcPr>
            <w:tcW w:w="4678" w:type="dxa"/>
            <w:noWrap/>
            <w:vAlign w:val="center"/>
          </w:tcPr>
          <w:p w14:paraId="47EBB0B4" w14:textId="7A6658B9" w:rsidR="00CE317E" w:rsidRPr="00E632E0" w:rsidRDefault="00012015" w:rsidP="00E822DD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Gmina </w:t>
            </w:r>
            <w:r w:rsidR="001C129D">
              <w:rPr>
                <w:rFonts w:eastAsia="Times New Roman" w:cstheme="minorHAnsi"/>
                <w:lang w:eastAsia="pl-PL"/>
              </w:rPr>
              <w:t>Mielec</w:t>
            </w:r>
          </w:p>
        </w:tc>
        <w:tc>
          <w:tcPr>
            <w:tcW w:w="567" w:type="dxa"/>
            <w:vAlign w:val="center"/>
          </w:tcPr>
          <w:p w14:paraId="37E6BB5D" w14:textId="0626C5C3" w:rsidR="00CE317E" w:rsidRPr="00E632E0" w:rsidRDefault="00E822DD" w:rsidP="00E822DD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</w:p>
        </w:tc>
        <w:tc>
          <w:tcPr>
            <w:tcW w:w="4961" w:type="dxa"/>
            <w:vAlign w:val="center"/>
          </w:tcPr>
          <w:p w14:paraId="29AEADB0" w14:textId="653458BE" w:rsidR="00CE317E" w:rsidRPr="00E632E0" w:rsidRDefault="00012015" w:rsidP="00E822DD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Gmina </w:t>
            </w:r>
            <w:r w:rsidR="001C129D">
              <w:rPr>
                <w:rFonts w:eastAsia="Times New Roman" w:cstheme="minorHAnsi"/>
                <w:lang w:eastAsia="pl-PL"/>
              </w:rPr>
              <w:t>Tuszów Narodowy</w:t>
            </w:r>
          </w:p>
        </w:tc>
      </w:tr>
      <w:tr w:rsidR="001C129D" w:rsidRPr="00E632E0" w14:paraId="5974905E" w14:textId="77777777" w:rsidTr="00E822DD">
        <w:trPr>
          <w:gridAfter w:val="2"/>
          <w:wAfter w:w="5528" w:type="dxa"/>
          <w:trHeight w:val="498"/>
        </w:trPr>
        <w:tc>
          <w:tcPr>
            <w:tcW w:w="562" w:type="dxa"/>
            <w:noWrap/>
            <w:vAlign w:val="center"/>
          </w:tcPr>
          <w:p w14:paraId="136CB2BC" w14:textId="3D4319F5" w:rsidR="001C129D" w:rsidRPr="00E632E0" w:rsidRDefault="00E822DD" w:rsidP="00E822DD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</w:p>
        </w:tc>
        <w:tc>
          <w:tcPr>
            <w:tcW w:w="4678" w:type="dxa"/>
            <w:vAlign w:val="center"/>
          </w:tcPr>
          <w:p w14:paraId="4C119456" w14:textId="77777777" w:rsidR="001C129D" w:rsidRPr="00E632E0" w:rsidRDefault="001C129D" w:rsidP="00E822DD">
            <w:pPr>
              <w:rPr>
                <w:rFonts w:eastAsia="Times New Roman" w:cstheme="minorHAnsi"/>
                <w:lang w:eastAsia="pl-PL"/>
              </w:rPr>
            </w:pPr>
            <w:r w:rsidRPr="00E632E0">
              <w:rPr>
                <w:rFonts w:eastAsia="Times New Roman" w:cstheme="minorHAnsi"/>
                <w:lang w:eastAsia="pl-PL"/>
              </w:rPr>
              <w:t>Żadna z powyższych</w:t>
            </w:r>
            <w:r w:rsidRPr="00CE317E">
              <w:rPr>
                <w:rFonts w:eastAsia="Times New Roman" w:cstheme="minorHAnsi"/>
                <w:i/>
                <w:lang w:eastAsia="pl-PL"/>
              </w:rPr>
              <w:t xml:space="preserve"> -&gt; koniec badania</w:t>
            </w:r>
            <w:r w:rsidRPr="00E632E0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</w:tbl>
    <w:p w14:paraId="04B8347F" w14:textId="61CEC2B6" w:rsidR="00EC7302" w:rsidRDefault="00EC7302">
      <w:pPr>
        <w:rPr>
          <w:rFonts w:cstheme="minorHAnsi"/>
          <w:b/>
          <w:bCs/>
          <w:sz w:val="10"/>
          <w:szCs w:val="10"/>
        </w:rPr>
      </w:pPr>
    </w:p>
    <w:tbl>
      <w:tblPr>
        <w:tblStyle w:val="Tabela-Siatka"/>
        <w:tblW w:w="1076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537"/>
        <w:gridCol w:w="2719"/>
        <w:gridCol w:w="567"/>
        <w:gridCol w:w="3543"/>
        <w:gridCol w:w="567"/>
        <w:gridCol w:w="2835"/>
      </w:tblGrid>
      <w:tr w:rsidR="00220C05" w:rsidRPr="00E632E0" w14:paraId="17171B36" w14:textId="77777777" w:rsidTr="009770EB">
        <w:trPr>
          <w:trHeight w:val="340"/>
        </w:trPr>
        <w:tc>
          <w:tcPr>
            <w:tcW w:w="537" w:type="dxa"/>
            <w:shd w:val="clear" w:color="auto" w:fill="EDEDED" w:themeFill="accent3" w:themeFillTint="33"/>
            <w:vAlign w:val="center"/>
          </w:tcPr>
          <w:p w14:paraId="0448E190" w14:textId="49433B6A" w:rsidR="00220C05" w:rsidRPr="00E632E0" w:rsidRDefault="00E822DD" w:rsidP="00E822DD">
            <w:pPr>
              <w:pStyle w:val="Akapitzlist"/>
              <w:ind w:left="57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0231" w:type="dxa"/>
            <w:gridSpan w:val="5"/>
            <w:shd w:val="clear" w:color="auto" w:fill="EDEDED" w:themeFill="accent3" w:themeFillTint="33"/>
            <w:vAlign w:val="center"/>
          </w:tcPr>
          <w:p w14:paraId="7B020217" w14:textId="4C96DD64" w:rsidR="00220C05" w:rsidRPr="00E632E0" w:rsidRDefault="00220C05" w:rsidP="009770EB">
            <w:pPr>
              <w:rPr>
                <w:rFonts w:cstheme="minorHAnsi"/>
              </w:rPr>
            </w:pPr>
            <w:r w:rsidRPr="00220C05">
              <w:rPr>
                <w:rFonts w:cstheme="minorHAnsi"/>
                <w:b/>
                <w:bCs/>
              </w:rPr>
              <w:t>Od jak dawna zamieszkuje Pani/Pan na terenie gminy?</w:t>
            </w:r>
          </w:p>
        </w:tc>
      </w:tr>
      <w:tr w:rsidR="00220C05" w:rsidRPr="00E632E0" w14:paraId="15970667" w14:textId="77777777" w:rsidTr="00220C05">
        <w:trPr>
          <w:trHeight w:val="397"/>
        </w:trPr>
        <w:tc>
          <w:tcPr>
            <w:tcW w:w="537" w:type="dxa"/>
            <w:vAlign w:val="center"/>
          </w:tcPr>
          <w:p w14:paraId="6C7B9B97" w14:textId="22BE8CC5" w:rsidR="00220C05" w:rsidRPr="00E632E0" w:rsidRDefault="00E822DD" w:rsidP="009770E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</w:p>
        </w:tc>
        <w:tc>
          <w:tcPr>
            <w:tcW w:w="2719" w:type="dxa"/>
            <w:vAlign w:val="center"/>
          </w:tcPr>
          <w:p w14:paraId="5D0CD9CD" w14:textId="26139E06" w:rsidR="00220C05" w:rsidRPr="00E632E0" w:rsidRDefault="00220C05" w:rsidP="009770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Mieszkam tu od urodzenia</w:t>
            </w:r>
          </w:p>
        </w:tc>
        <w:tc>
          <w:tcPr>
            <w:tcW w:w="567" w:type="dxa"/>
            <w:vAlign w:val="center"/>
          </w:tcPr>
          <w:p w14:paraId="510C87AE" w14:textId="2A3CF15B" w:rsidR="00220C05" w:rsidRPr="00E632E0" w:rsidRDefault="00E822DD" w:rsidP="009770E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</w:p>
        </w:tc>
        <w:tc>
          <w:tcPr>
            <w:tcW w:w="3543" w:type="dxa"/>
            <w:vAlign w:val="center"/>
          </w:tcPr>
          <w:p w14:paraId="68BE01DD" w14:textId="6D5AEC53" w:rsidR="00220C05" w:rsidRPr="00E632E0" w:rsidRDefault="00220C05" w:rsidP="009770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Mieszkam tu powyżej 10 lat</w:t>
            </w:r>
          </w:p>
        </w:tc>
        <w:tc>
          <w:tcPr>
            <w:tcW w:w="567" w:type="dxa"/>
            <w:vAlign w:val="center"/>
          </w:tcPr>
          <w:p w14:paraId="5C5A6B74" w14:textId="55259175" w:rsidR="00220C05" w:rsidRPr="00E632E0" w:rsidRDefault="00E822DD" w:rsidP="009770EB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</w:p>
        </w:tc>
        <w:tc>
          <w:tcPr>
            <w:tcW w:w="2835" w:type="dxa"/>
            <w:vAlign w:val="center"/>
          </w:tcPr>
          <w:p w14:paraId="764A25BF" w14:textId="668C9A91" w:rsidR="00220C05" w:rsidRPr="00E632E0" w:rsidRDefault="00220C05" w:rsidP="009770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Mieszkam tu poniżej 10 lat</w:t>
            </w:r>
          </w:p>
        </w:tc>
      </w:tr>
    </w:tbl>
    <w:p w14:paraId="158EE54C" w14:textId="77777777" w:rsidR="00220C05" w:rsidRPr="001C129D" w:rsidRDefault="00220C05">
      <w:pPr>
        <w:rPr>
          <w:rFonts w:cstheme="minorHAnsi"/>
          <w:b/>
          <w:bCs/>
          <w:sz w:val="10"/>
          <w:szCs w:val="10"/>
        </w:rPr>
      </w:pPr>
    </w:p>
    <w:tbl>
      <w:tblPr>
        <w:tblStyle w:val="Tabela-Siatka"/>
        <w:tblW w:w="1076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537"/>
        <w:gridCol w:w="1964"/>
        <w:gridCol w:w="417"/>
        <w:gridCol w:w="1367"/>
        <w:gridCol w:w="417"/>
        <w:gridCol w:w="1389"/>
        <w:gridCol w:w="567"/>
        <w:gridCol w:w="1601"/>
        <w:gridCol w:w="525"/>
        <w:gridCol w:w="1984"/>
      </w:tblGrid>
      <w:tr w:rsidR="000B61B7" w:rsidRPr="00E632E0" w14:paraId="0C060947" w14:textId="77777777" w:rsidTr="001C129D">
        <w:trPr>
          <w:trHeight w:val="340"/>
        </w:trPr>
        <w:tc>
          <w:tcPr>
            <w:tcW w:w="537" w:type="dxa"/>
            <w:shd w:val="clear" w:color="auto" w:fill="EDEDED" w:themeFill="accent3" w:themeFillTint="33"/>
            <w:vAlign w:val="center"/>
          </w:tcPr>
          <w:p w14:paraId="29C2A9CE" w14:textId="475FBB7A" w:rsidR="000B61B7" w:rsidRPr="00E822DD" w:rsidRDefault="00E822DD" w:rsidP="00E822D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0231" w:type="dxa"/>
            <w:gridSpan w:val="9"/>
            <w:shd w:val="clear" w:color="auto" w:fill="EDEDED" w:themeFill="accent3" w:themeFillTint="33"/>
            <w:vAlign w:val="center"/>
          </w:tcPr>
          <w:p w14:paraId="2BF90A1F" w14:textId="77777777" w:rsidR="000B61B7" w:rsidRPr="00E632E0" w:rsidRDefault="000B61B7" w:rsidP="005E794B">
            <w:pPr>
              <w:rPr>
                <w:rFonts w:cstheme="minorHAnsi"/>
              </w:rPr>
            </w:pPr>
            <w:r w:rsidRPr="00E632E0">
              <w:rPr>
                <w:rFonts w:cstheme="minorHAnsi"/>
                <w:b/>
                <w:bCs/>
              </w:rPr>
              <w:t xml:space="preserve">Czy uważa </w:t>
            </w:r>
            <w:r w:rsidR="00C4477A">
              <w:rPr>
                <w:rFonts w:cstheme="minorHAnsi"/>
                <w:b/>
                <w:szCs w:val="20"/>
              </w:rPr>
              <w:t xml:space="preserve">Pani/Pan, </w:t>
            </w:r>
            <w:r w:rsidR="00C4477A">
              <w:rPr>
                <w:rFonts w:cstheme="minorHAnsi"/>
                <w:b/>
                <w:bCs/>
              </w:rPr>
              <w:t xml:space="preserve">że gmina, którą </w:t>
            </w:r>
            <w:r w:rsidR="00C4477A">
              <w:rPr>
                <w:rFonts w:cstheme="minorHAnsi"/>
                <w:b/>
                <w:szCs w:val="20"/>
              </w:rPr>
              <w:t>Pani/Pan</w:t>
            </w:r>
            <w:r w:rsidRPr="00E632E0">
              <w:rPr>
                <w:rFonts w:cstheme="minorHAnsi"/>
                <w:b/>
                <w:bCs/>
              </w:rPr>
              <w:t xml:space="preserve"> zamieszkuje</w:t>
            </w:r>
            <w:r w:rsidR="0046102D">
              <w:rPr>
                <w:rFonts w:cstheme="minorHAnsi"/>
                <w:b/>
                <w:bCs/>
              </w:rPr>
              <w:t>,</w:t>
            </w:r>
            <w:r w:rsidRPr="00E632E0">
              <w:rPr>
                <w:rFonts w:cstheme="minorHAnsi"/>
                <w:b/>
                <w:bCs/>
              </w:rPr>
              <w:t xml:space="preserve"> jest dobrym miejscem do życia?</w:t>
            </w:r>
          </w:p>
        </w:tc>
      </w:tr>
      <w:tr w:rsidR="00CE317E" w:rsidRPr="00E632E0" w14:paraId="539A6737" w14:textId="77777777" w:rsidTr="001C129D">
        <w:trPr>
          <w:trHeight w:val="397"/>
        </w:trPr>
        <w:tc>
          <w:tcPr>
            <w:tcW w:w="537" w:type="dxa"/>
            <w:vAlign w:val="center"/>
          </w:tcPr>
          <w:p w14:paraId="5E9E9D3E" w14:textId="52BAEBA4" w:rsidR="00CE317E" w:rsidRPr="00E632E0" w:rsidRDefault="00E822DD" w:rsidP="005E79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1964" w:type="dxa"/>
            <w:vAlign w:val="center"/>
          </w:tcPr>
          <w:p w14:paraId="06033310" w14:textId="7366ECCF" w:rsidR="00CE317E" w:rsidRPr="00E632E0" w:rsidRDefault="00AC370D" w:rsidP="005E794B">
            <w:pPr>
              <w:jc w:val="center"/>
              <w:rPr>
                <w:rFonts w:cstheme="minorHAnsi"/>
              </w:rPr>
            </w:pPr>
            <w:r w:rsidRPr="00E632E0">
              <w:rPr>
                <w:rFonts w:cstheme="minorHAnsi"/>
              </w:rPr>
              <w:t>zdecydowanie tak</w:t>
            </w:r>
          </w:p>
        </w:tc>
        <w:tc>
          <w:tcPr>
            <w:tcW w:w="417" w:type="dxa"/>
            <w:vAlign w:val="center"/>
          </w:tcPr>
          <w:p w14:paraId="43CA90A1" w14:textId="4FCE8EE9" w:rsidR="00CE317E" w:rsidRPr="00E632E0" w:rsidRDefault="00E822DD" w:rsidP="005E79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1367" w:type="dxa"/>
            <w:vAlign w:val="center"/>
          </w:tcPr>
          <w:p w14:paraId="4D1B4395" w14:textId="7903A39D" w:rsidR="00CE317E" w:rsidRPr="00E632E0" w:rsidRDefault="00AC370D" w:rsidP="005E794B">
            <w:pPr>
              <w:jc w:val="center"/>
              <w:rPr>
                <w:rFonts w:cstheme="minorHAnsi"/>
              </w:rPr>
            </w:pPr>
            <w:r w:rsidRPr="00E632E0">
              <w:rPr>
                <w:rFonts w:cstheme="minorHAnsi"/>
              </w:rPr>
              <w:t>raczej tak</w:t>
            </w:r>
          </w:p>
        </w:tc>
        <w:tc>
          <w:tcPr>
            <w:tcW w:w="417" w:type="dxa"/>
            <w:vAlign w:val="center"/>
          </w:tcPr>
          <w:p w14:paraId="29FC95D4" w14:textId="30524DA8" w:rsidR="00CE317E" w:rsidRPr="00E632E0" w:rsidRDefault="00E822DD" w:rsidP="005E79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1389" w:type="dxa"/>
            <w:vAlign w:val="center"/>
          </w:tcPr>
          <w:p w14:paraId="5A0CB2AA" w14:textId="7B0E6C9D" w:rsidR="00CE317E" w:rsidRPr="00E632E0" w:rsidRDefault="00AC370D" w:rsidP="005E794B">
            <w:pPr>
              <w:jc w:val="center"/>
              <w:rPr>
                <w:rFonts w:cstheme="minorHAnsi"/>
              </w:rPr>
            </w:pPr>
            <w:r w:rsidRPr="00E632E0">
              <w:rPr>
                <w:rFonts w:cstheme="minorHAnsi"/>
              </w:rPr>
              <w:t>raczej nie</w:t>
            </w:r>
          </w:p>
        </w:tc>
        <w:tc>
          <w:tcPr>
            <w:tcW w:w="567" w:type="dxa"/>
            <w:vAlign w:val="center"/>
          </w:tcPr>
          <w:p w14:paraId="342F1CFE" w14:textId="3ED9338B" w:rsidR="00CE317E" w:rsidRPr="00E632E0" w:rsidRDefault="00E822DD" w:rsidP="005E79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1601" w:type="dxa"/>
            <w:vAlign w:val="center"/>
          </w:tcPr>
          <w:p w14:paraId="0E781212" w14:textId="388C8F97" w:rsidR="00CE317E" w:rsidRPr="00E632E0" w:rsidRDefault="00AC370D" w:rsidP="005E794B">
            <w:pPr>
              <w:jc w:val="center"/>
              <w:rPr>
                <w:rFonts w:cstheme="minorHAnsi"/>
              </w:rPr>
            </w:pPr>
            <w:r w:rsidRPr="00E632E0">
              <w:rPr>
                <w:rFonts w:cstheme="minorHAnsi"/>
              </w:rPr>
              <w:t>zdecydowanie nie</w:t>
            </w:r>
          </w:p>
        </w:tc>
        <w:tc>
          <w:tcPr>
            <w:tcW w:w="525" w:type="dxa"/>
            <w:vAlign w:val="center"/>
          </w:tcPr>
          <w:p w14:paraId="2F59EF31" w14:textId="36B8D1A6" w:rsidR="00CE317E" w:rsidRPr="00E632E0" w:rsidRDefault="00E822DD" w:rsidP="005E79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1984" w:type="dxa"/>
            <w:vAlign w:val="center"/>
          </w:tcPr>
          <w:p w14:paraId="2839FC8D" w14:textId="19B367EE" w:rsidR="00CE317E" w:rsidRPr="00E632E0" w:rsidRDefault="00AC370D" w:rsidP="005E794B">
            <w:pPr>
              <w:jc w:val="center"/>
              <w:rPr>
                <w:rFonts w:cstheme="minorHAnsi"/>
              </w:rPr>
            </w:pPr>
            <w:r w:rsidRPr="00E632E0">
              <w:rPr>
                <w:rFonts w:cstheme="minorHAnsi"/>
              </w:rPr>
              <w:t>trudno powiedzieć</w:t>
            </w:r>
          </w:p>
        </w:tc>
      </w:tr>
    </w:tbl>
    <w:p w14:paraId="0132DEF5" w14:textId="77777777" w:rsidR="001C129D" w:rsidRPr="001C129D" w:rsidRDefault="001C129D">
      <w:pPr>
        <w:rPr>
          <w:rFonts w:cstheme="minorHAnsi"/>
          <w:b/>
          <w:bCs/>
          <w:sz w:val="10"/>
          <w:szCs w:val="10"/>
        </w:rPr>
      </w:pPr>
    </w:p>
    <w:tbl>
      <w:tblPr>
        <w:tblStyle w:val="Tabela-Siatka"/>
        <w:tblW w:w="107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2"/>
        <w:gridCol w:w="5103"/>
        <w:gridCol w:w="439"/>
        <w:gridCol w:w="4664"/>
      </w:tblGrid>
      <w:tr w:rsidR="009E5D18" w:rsidRPr="00E632E0" w14:paraId="76CE76EF" w14:textId="77777777" w:rsidTr="001C129D">
        <w:trPr>
          <w:trHeight w:val="283"/>
        </w:trPr>
        <w:tc>
          <w:tcPr>
            <w:tcW w:w="562" w:type="dxa"/>
            <w:shd w:val="clear" w:color="auto" w:fill="EDEDED" w:themeFill="accent3" w:themeFillTint="33"/>
            <w:vAlign w:val="center"/>
          </w:tcPr>
          <w:p w14:paraId="11E99CE8" w14:textId="2E2CB384" w:rsidR="009E5D18" w:rsidRPr="00E822DD" w:rsidRDefault="00E822DD" w:rsidP="00E822D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0206" w:type="dxa"/>
            <w:gridSpan w:val="3"/>
            <w:shd w:val="clear" w:color="auto" w:fill="EDEDED" w:themeFill="accent3" w:themeFillTint="33"/>
            <w:vAlign w:val="center"/>
          </w:tcPr>
          <w:p w14:paraId="4A3538BD" w14:textId="77777777" w:rsidR="009E5D18" w:rsidRPr="00E632E0" w:rsidRDefault="009E5D18" w:rsidP="0046102D">
            <w:pPr>
              <w:rPr>
                <w:rFonts w:cstheme="minorHAnsi"/>
                <w:b/>
                <w:bCs/>
                <w:szCs w:val="20"/>
              </w:rPr>
            </w:pPr>
            <w:r w:rsidRPr="00E632E0">
              <w:rPr>
                <w:rFonts w:cstheme="minorHAnsi"/>
                <w:b/>
                <w:szCs w:val="20"/>
              </w:rPr>
              <w:t>Gdzie w perspektywie najbliższych 5 lat chciałaby</w:t>
            </w:r>
            <w:r w:rsidR="0046102D">
              <w:rPr>
                <w:rFonts w:cstheme="minorHAnsi"/>
                <w:b/>
                <w:szCs w:val="20"/>
              </w:rPr>
              <w:t xml:space="preserve"> Pani</w:t>
            </w:r>
            <w:r w:rsidRPr="00E632E0">
              <w:rPr>
                <w:rFonts w:cstheme="minorHAnsi"/>
                <w:b/>
                <w:szCs w:val="20"/>
              </w:rPr>
              <w:t>/chciałby Pan mieszkać?</w:t>
            </w:r>
          </w:p>
        </w:tc>
      </w:tr>
      <w:tr w:rsidR="00C70C0B" w:rsidRPr="00E632E0" w14:paraId="65D9A1A4" w14:textId="77777777" w:rsidTr="001C129D">
        <w:trPr>
          <w:trHeight w:val="397"/>
        </w:trPr>
        <w:tc>
          <w:tcPr>
            <w:tcW w:w="562" w:type="dxa"/>
            <w:vAlign w:val="center"/>
          </w:tcPr>
          <w:p w14:paraId="69B5AB94" w14:textId="6B4F91C9" w:rsidR="00C70C0B" w:rsidRPr="00E632E0" w:rsidRDefault="00E822DD" w:rsidP="00C70C0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</w:p>
        </w:tc>
        <w:tc>
          <w:tcPr>
            <w:tcW w:w="5103" w:type="dxa"/>
            <w:vAlign w:val="center"/>
          </w:tcPr>
          <w:p w14:paraId="7984373C" w14:textId="1DCCF2A9" w:rsidR="00C70C0B" w:rsidRPr="00E632E0" w:rsidRDefault="00AC370D" w:rsidP="00C70C0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</w:t>
            </w:r>
            <w:r w:rsidR="00C70C0B" w:rsidRPr="00E632E0">
              <w:rPr>
                <w:rFonts w:cstheme="minorHAnsi"/>
                <w:szCs w:val="20"/>
              </w:rPr>
              <w:t>u</w:t>
            </w:r>
            <w:r w:rsidR="0046102D">
              <w:rPr>
                <w:rFonts w:cstheme="minorHAnsi"/>
                <w:szCs w:val="20"/>
              </w:rPr>
              <w:t>,</w:t>
            </w:r>
            <w:r w:rsidR="00C70C0B" w:rsidRPr="00E632E0">
              <w:rPr>
                <w:rFonts w:cstheme="minorHAnsi"/>
                <w:szCs w:val="20"/>
              </w:rPr>
              <w:t xml:space="preserve"> gdzie mieszkam obecnie </w:t>
            </w:r>
          </w:p>
        </w:tc>
        <w:tc>
          <w:tcPr>
            <w:tcW w:w="439" w:type="dxa"/>
            <w:vAlign w:val="center"/>
          </w:tcPr>
          <w:p w14:paraId="6047FD45" w14:textId="312B3614" w:rsidR="00C70C0B" w:rsidRPr="00E632E0" w:rsidRDefault="00E822DD" w:rsidP="00C70C0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</w:p>
        </w:tc>
        <w:tc>
          <w:tcPr>
            <w:tcW w:w="4664" w:type="dxa"/>
            <w:vAlign w:val="center"/>
          </w:tcPr>
          <w:p w14:paraId="44CC1F4D" w14:textId="0B548467" w:rsidR="00C70C0B" w:rsidRPr="00E632E0" w:rsidRDefault="00AC370D" w:rsidP="00C70C0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</w:t>
            </w:r>
            <w:r w:rsidR="00C70C0B" w:rsidRPr="00E632E0">
              <w:rPr>
                <w:rFonts w:cstheme="minorHAnsi"/>
                <w:szCs w:val="20"/>
              </w:rPr>
              <w:t xml:space="preserve"> innej miejscowości w Polsce</w:t>
            </w:r>
          </w:p>
        </w:tc>
      </w:tr>
      <w:tr w:rsidR="00C70C0B" w:rsidRPr="00E632E0" w14:paraId="2C2C1B06" w14:textId="77777777" w:rsidTr="001C129D">
        <w:trPr>
          <w:trHeight w:val="397"/>
        </w:trPr>
        <w:tc>
          <w:tcPr>
            <w:tcW w:w="562" w:type="dxa"/>
            <w:vAlign w:val="center"/>
          </w:tcPr>
          <w:p w14:paraId="691AF428" w14:textId="7CDCFD67" w:rsidR="00C70C0B" w:rsidRPr="00E632E0" w:rsidRDefault="00E822DD" w:rsidP="00C70C0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</w:p>
        </w:tc>
        <w:tc>
          <w:tcPr>
            <w:tcW w:w="5103" w:type="dxa"/>
            <w:vAlign w:val="center"/>
          </w:tcPr>
          <w:p w14:paraId="4A158BBB" w14:textId="34F0AE1E" w:rsidR="00C70C0B" w:rsidRPr="00E632E0" w:rsidRDefault="001C129D" w:rsidP="00C70C0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 Rzeszowie</w:t>
            </w:r>
          </w:p>
        </w:tc>
        <w:tc>
          <w:tcPr>
            <w:tcW w:w="439" w:type="dxa"/>
            <w:vAlign w:val="center"/>
          </w:tcPr>
          <w:p w14:paraId="379E5FAC" w14:textId="61C67827" w:rsidR="00C70C0B" w:rsidRPr="00E632E0" w:rsidRDefault="00E822DD" w:rsidP="00C70C0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</w:p>
        </w:tc>
        <w:tc>
          <w:tcPr>
            <w:tcW w:w="4664" w:type="dxa"/>
            <w:vAlign w:val="center"/>
          </w:tcPr>
          <w:p w14:paraId="51C9220D" w14:textId="66B672B5" w:rsidR="00C70C0B" w:rsidRPr="00E632E0" w:rsidRDefault="00AC370D" w:rsidP="00C70C0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</w:t>
            </w:r>
            <w:r w:rsidR="00C70C0B" w:rsidRPr="00E632E0">
              <w:rPr>
                <w:rFonts w:cstheme="minorHAnsi"/>
                <w:szCs w:val="20"/>
              </w:rPr>
              <w:t>a granicą</w:t>
            </w:r>
          </w:p>
        </w:tc>
      </w:tr>
      <w:tr w:rsidR="00C70C0B" w:rsidRPr="00E632E0" w14:paraId="66E928B9" w14:textId="77777777" w:rsidTr="001C129D">
        <w:trPr>
          <w:trHeight w:val="397"/>
        </w:trPr>
        <w:tc>
          <w:tcPr>
            <w:tcW w:w="562" w:type="dxa"/>
            <w:vAlign w:val="center"/>
          </w:tcPr>
          <w:p w14:paraId="331587E7" w14:textId="44F24CA2" w:rsidR="00C70C0B" w:rsidRPr="00E632E0" w:rsidRDefault="00E822DD" w:rsidP="00C70C0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</w:p>
        </w:tc>
        <w:tc>
          <w:tcPr>
            <w:tcW w:w="5103" w:type="dxa"/>
            <w:vAlign w:val="center"/>
          </w:tcPr>
          <w:p w14:paraId="5C0B70C6" w14:textId="4BB8B837" w:rsidR="00C70C0B" w:rsidRPr="00E632E0" w:rsidRDefault="00AC370D" w:rsidP="00C70C0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</w:t>
            </w:r>
            <w:r w:rsidR="00C70C0B" w:rsidRPr="00E632E0">
              <w:rPr>
                <w:rFonts w:cstheme="minorHAnsi"/>
                <w:szCs w:val="20"/>
              </w:rPr>
              <w:t xml:space="preserve"> innej miejscowości na terenie</w:t>
            </w:r>
            <w:r w:rsidR="00B13209" w:rsidRPr="00E632E0">
              <w:rPr>
                <w:rFonts w:cstheme="minorHAnsi"/>
                <w:szCs w:val="20"/>
              </w:rPr>
              <w:t xml:space="preserve"> wo</w:t>
            </w:r>
            <w:r w:rsidR="00945046">
              <w:rPr>
                <w:rFonts w:cstheme="minorHAnsi"/>
                <w:szCs w:val="20"/>
              </w:rPr>
              <w:t xml:space="preserve">jewództwa </w:t>
            </w:r>
          </w:p>
        </w:tc>
        <w:tc>
          <w:tcPr>
            <w:tcW w:w="439" w:type="dxa"/>
            <w:vAlign w:val="center"/>
          </w:tcPr>
          <w:p w14:paraId="3DF23D30" w14:textId="15FC56AC" w:rsidR="00C70C0B" w:rsidRPr="00E632E0" w:rsidRDefault="00E822DD" w:rsidP="00C70C0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</w:p>
        </w:tc>
        <w:tc>
          <w:tcPr>
            <w:tcW w:w="4664" w:type="dxa"/>
            <w:vAlign w:val="center"/>
          </w:tcPr>
          <w:p w14:paraId="11222B70" w14:textId="51B45A17" w:rsidR="00C70C0B" w:rsidRPr="00E632E0" w:rsidRDefault="00AC370D" w:rsidP="00C70C0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</w:t>
            </w:r>
            <w:r w:rsidR="00C70C0B" w:rsidRPr="00E632E0">
              <w:rPr>
                <w:rFonts w:cstheme="minorHAnsi"/>
                <w:szCs w:val="20"/>
              </w:rPr>
              <w:t>dzieś indziej, lokalizacja nie ma znaczenia</w:t>
            </w:r>
          </w:p>
        </w:tc>
      </w:tr>
      <w:tr w:rsidR="00C70C0B" w:rsidRPr="00E632E0" w14:paraId="23F640F5" w14:textId="77777777" w:rsidTr="001C129D">
        <w:trPr>
          <w:trHeight w:val="397"/>
        </w:trPr>
        <w:tc>
          <w:tcPr>
            <w:tcW w:w="562" w:type="dxa"/>
            <w:vAlign w:val="center"/>
          </w:tcPr>
          <w:p w14:paraId="19CC3486" w14:textId="1E72B234" w:rsidR="00C70C0B" w:rsidRPr="00E632E0" w:rsidRDefault="00E822DD" w:rsidP="00C70C0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</w:p>
        </w:tc>
        <w:tc>
          <w:tcPr>
            <w:tcW w:w="5103" w:type="dxa"/>
            <w:vAlign w:val="center"/>
          </w:tcPr>
          <w:p w14:paraId="4A07C10F" w14:textId="39EB8CAB" w:rsidR="00C70C0B" w:rsidRPr="00E632E0" w:rsidRDefault="00AC370D" w:rsidP="0046102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</w:t>
            </w:r>
            <w:r w:rsidR="00C70C0B" w:rsidRPr="00E632E0">
              <w:rPr>
                <w:rFonts w:cstheme="minorHAnsi"/>
                <w:szCs w:val="20"/>
              </w:rPr>
              <w:t xml:space="preserve"> innej miejscowości województwa </w:t>
            </w:r>
            <w:r w:rsidR="001C129D">
              <w:rPr>
                <w:rFonts w:cstheme="minorHAnsi"/>
                <w:szCs w:val="20"/>
              </w:rPr>
              <w:t>podkarpackiego</w:t>
            </w:r>
            <w:r w:rsidR="00C70C0B" w:rsidRPr="00E632E0">
              <w:rPr>
                <w:rFonts w:cstheme="minorHAnsi"/>
                <w:szCs w:val="20"/>
              </w:rPr>
              <w:t>, ale poza</w:t>
            </w:r>
            <w:r w:rsidR="00945046">
              <w:rPr>
                <w:rFonts w:cstheme="minorHAnsi"/>
                <w:szCs w:val="20"/>
              </w:rPr>
              <w:t xml:space="preserve"> </w:t>
            </w:r>
            <w:r w:rsidR="001C129D">
              <w:rPr>
                <w:rFonts w:cstheme="minorHAnsi"/>
                <w:szCs w:val="20"/>
              </w:rPr>
              <w:t>MOF Mielca</w:t>
            </w:r>
          </w:p>
        </w:tc>
        <w:tc>
          <w:tcPr>
            <w:tcW w:w="439" w:type="dxa"/>
            <w:vAlign w:val="center"/>
          </w:tcPr>
          <w:p w14:paraId="26864820" w14:textId="0C95CA8C" w:rsidR="00C70C0B" w:rsidRPr="00E632E0" w:rsidRDefault="00E822DD" w:rsidP="00C70C0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</w:p>
        </w:tc>
        <w:tc>
          <w:tcPr>
            <w:tcW w:w="4664" w:type="dxa"/>
            <w:vAlign w:val="center"/>
          </w:tcPr>
          <w:p w14:paraId="0889A7C7" w14:textId="500F504E" w:rsidR="00C70C0B" w:rsidRPr="00E632E0" w:rsidRDefault="00AC370D" w:rsidP="00C70C0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</w:t>
            </w:r>
            <w:r w:rsidR="00C70C0B" w:rsidRPr="00E632E0">
              <w:rPr>
                <w:rFonts w:cstheme="minorHAnsi"/>
                <w:szCs w:val="20"/>
              </w:rPr>
              <w:t xml:space="preserve">ie wiem, trudno powiedzieć </w:t>
            </w:r>
          </w:p>
        </w:tc>
      </w:tr>
    </w:tbl>
    <w:p w14:paraId="3926AB4E" w14:textId="77777777" w:rsidR="00EE5826" w:rsidRPr="00E822DD" w:rsidRDefault="00EE5826">
      <w:pPr>
        <w:rPr>
          <w:rFonts w:cstheme="minorHAnsi"/>
          <w:b/>
          <w:bCs/>
          <w:sz w:val="10"/>
          <w:szCs w:val="10"/>
          <w:highlight w:val="green"/>
        </w:rPr>
      </w:pPr>
    </w:p>
    <w:tbl>
      <w:tblPr>
        <w:tblW w:w="514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EDEDED" w:themeFill="accent3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206"/>
      </w:tblGrid>
      <w:tr w:rsidR="00EE5826" w:rsidRPr="00E632E0" w14:paraId="14C71A3C" w14:textId="77777777" w:rsidTr="00CE317E">
        <w:trPr>
          <w:trHeight w:val="510"/>
        </w:trPr>
        <w:tc>
          <w:tcPr>
            <w:tcW w:w="261" w:type="pct"/>
            <w:shd w:val="clear" w:color="auto" w:fill="EDEDED" w:themeFill="accent3" w:themeFillTint="33"/>
            <w:vAlign w:val="center"/>
            <w:hideMark/>
          </w:tcPr>
          <w:p w14:paraId="1B86A0EF" w14:textId="77A94A0D" w:rsidR="00EE5826" w:rsidRPr="00E822DD" w:rsidRDefault="00E822DD" w:rsidP="00E822D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4739" w:type="pct"/>
            <w:shd w:val="clear" w:color="auto" w:fill="EDEDED" w:themeFill="accent3" w:themeFillTint="33"/>
            <w:vAlign w:val="center"/>
            <w:hideMark/>
          </w:tcPr>
          <w:p w14:paraId="16D8C340" w14:textId="77777777" w:rsidR="00EE5826" w:rsidRPr="00E632E0" w:rsidRDefault="00EE5826" w:rsidP="005E794B">
            <w:pPr>
              <w:spacing w:after="0" w:line="240" w:lineRule="auto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E632E0">
              <w:rPr>
                <w:rFonts w:cstheme="minorHAnsi"/>
                <w:b/>
                <w:szCs w:val="20"/>
              </w:rPr>
              <w:t xml:space="preserve">Jak ocenia </w:t>
            </w:r>
            <w:r w:rsidR="00C4477A">
              <w:rPr>
                <w:rFonts w:cstheme="minorHAnsi"/>
                <w:b/>
                <w:szCs w:val="20"/>
              </w:rPr>
              <w:t>Pani/Pan</w:t>
            </w:r>
            <w:r w:rsidR="00C4477A" w:rsidRPr="00E632E0">
              <w:rPr>
                <w:rFonts w:cstheme="minorHAnsi"/>
                <w:b/>
                <w:szCs w:val="20"/>
              </w:rPr>
              <w:t xml:space="preserve"> </w:t>
            </w:r>
            <w:r w:rsidRPr="00E632E0">
              <w:rPr>
                <w:rFonts w:cstheme="minorHAnsi"/>
                <w:b/>
                <w:szCs w:val="20"/>
              </w:rPr>
              <w:t>w swoim miejscu zamieszkania stan środowiska naturalnego i usługi z nim związane?</w:t>
            </w:r>
          </w:p>
        </w:tc>
      </w:tr>
    </w:tbl>
    <w:tbl>
      <w:tblPr>
        <w:tblStyle w:val="Tabela-Siatka"/>
        <w:tblW w:w="51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64"/>
        <w:gridCol w:w="274"/>
        <w:gridCol w:w="965"/>
        <w:gridCol w:w="274"/>
        <w:gridCol w:w="551"/>
        <w:gridCol w:w="276"/>
        <w:gridCol w:w="1376"/>
        <w:gridCol w:w="411"/>
        <w:gridCol w:w="814"/>
        <w:gridCol w:w="426"/>
        <w:gridCol w:w="1275"/>
      </w:tblGrid>
      <w:tr w:rsidR="00E822DD" w:rsidRPr="00E632E0" w14:paraId="515E1781" w14:textId="77777777" w:rsidTr="00E822DD">
        <w:tc>
          <w:tcPr>
            <w:tcW w:w="261" w:type="pct"/>
            <w:shd w:val="clear" w:color="auto" w:fill="auto"/>
            <w:vAlign w:val="center"/>
          </w:tcPr>
          <w:p w14:paraId="35463B2D" w14:textId="77777777" w:rsidR="00E822DD" w:rsidRPr="00E632E0" w:rsidRDefault="00E822DD" w:rsidP="00E822DD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6258FCD8" w14:textId="77777777" w:rsidR="00E822DD" w:rsidRPr="00E632E0" w:rsidRDefault="00E822DD" w:rsidP="00E822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stan środowiska naturalnego 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0AE8DFF6" w14:textId="4DD5114F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2E48CA7" w14:textId="787E64C0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34F4A38F" w14:textId="3A5B737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4FD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83363F7" w14:textId="3A055F84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568ECB5A" w14:textId="0FEC17EC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5AB3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F1C269E" w14:textId="77B24960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6025CF5" w14:textId="5659E8E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0D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3B4E984" w14:textId="320C1386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E6F1D82" w14:textId="10D3CB75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B4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7CBD2AE" w14:textId="3AE5A36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5F92E5E8" w14:textId="77777777" w:rsidTr="00E822DD">
        <w:tc>
          <w:tcPr>
            <w:tcW w:w="261" w:type="pct"/>
            <w:shd w:val="clear" w:color="auto" w:fill="auto"/>
            <w:vAlign w:val="center"/>
          </w:tcPr>
          <w:p w14:paraId="21B895D8" w14:textId="77777777" w:rsidR="00E822DD" w:rsidRPr="00E632E0" w:rsidRDefault="00E822DD" w:rsidP="00E822DD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41593B1D" w14:textId="77777777" w:rsidR="00E822DD" w:rsidRPr="00E632E0" w:rsidRDefault="00E822DD" w:rsidP="00E822DD">
            <w:pPr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czystość powietrza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173D917E" w14:textId="71A8B400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019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0034CF7" w14:textId="08BDD959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09AC706F" w14:textId="4B3BF41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4FD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761F77D" w14:textId="3ED107E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446053D9" w14:textId="158F581A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5AB3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D72B7" w14:textId="475211D6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DA6A9E0" w14:textId="3919E028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0D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DCFD696" w14:textId="0358BEEB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967F4AA" w14:textId="784A75AC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B4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421CBC4" w14:textId="30E6867A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2CCF12EA" w14:textId="77777777" w:rsidTr="00E822DD">
        <w:tc>
          <w:tcPr>
            <w:tcW w:w="261" w:type="pct"/>
            <w:shd w:val="clear" w:color="auto" w:fill="auto"/>
            <w:vAlign w:val="center"/>
          </w:tcPr>
          <w:p w14:paraId="218AEEF8" w14:textId="77777777" w:rsidR="00E822DD" w:rsidRPr="00E632E0" w:rsidRDefault="00E822DD" w:rsidP="00E822DD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69FE52F8" w14:textId="77777777" w:rsidR="00E822DD" w:rsidRPr="00E632E0" w:rsidRDefault="00E822DD" w:rsidP="00E822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dostępność przyrody w otoczeniu (parki, tereny zielone, itp.)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5CC1DABE" w14:textId="701ED38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019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3F1A562" w14:textId="250ADEA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38626BD5" w14:textId="23CA9C5B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4FD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2CF8BF1" w14:textId="68E3B841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5F3873EA" w14:textId="50797D56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5AB3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3C3D045" w14:textId="1B3C20B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A19AEFF" w14:textId="4E18D626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0D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65B54DD" w14:textId="34F574D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8D36F2A" w14:textId="7118C9DB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B4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025C5FAD" w14:textId="6EFE94EA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7F276241" w14:textId="77777777" w:rsidTr="00E822DD">
        <w:tc>
          <w:tcPr>
            <w:tcW w:w="261" w:type="pct"/>
            <w:shd w:val="clear" w:color="auto" w:fill="auto"/>
            <w:vAlign w:val="center"/>
          </w:tcPr>
          <w:p w14:paraId="1F157527" w14:textId="77777777" w:rsidR="00E822DD" w:rsidRPr="00E632E0" w:rsidRDefault="00E822DD" w:rsidP="00E822DD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153C10FE" w14:textId="77777777" w:rsidR="00E822DD" w:rsidRPr="00E632E0" w:rsidRDefault="00E822DD" w:rsidP="00E822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czystość miejsc publicznych (np. sprzątanie placów, parków, ulic, itp.)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3C64A01D" w14:textId="3F6683B5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019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7B5F4914" w14:textId="1E6BE18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11838E96" w14:textId="7188BE7D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4FD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F01CFF4" w14:textId="0EBE66F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0393BE14" w14:textId="6AB07374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5AB3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5EFB13F" w14:textId="67E9710A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76FAFA0" w14:textId="0119669A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0D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2B182FD" w14:textId="0BECE08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2EFAF309" w14:textId="544E8F96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B4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C4A72EA" w14:textId="1FD731F5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67CDC707" w14:textId="77777777" w:rsidTr="00E822DD">
        <w:tc>
          <w:tcPr>
            <w:tcW w:w="261" w:type="pct"/>
            <w:shd w:val="clear" w:color="auto" w:fill="auto"/>
            <w:vAlign w:val="center"/>
          </w:tcPr>
          <w:p w14:paraId="24F16382" w14:textId="77777777" w:rsidR="00E822DD" w:rsidRPr="00E632E0" w:rsidRDefault="00E822DD" w:rsidP="00E822DD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5B832A7F" w14:textId="77777777" w:rsidR="00E822DD" w:rsidRPr="00E632E0" w:rsidRDefault="00E822DD" w:rsidP="00E822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odbiór śmieci z gospodarstw domowych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520233C9" w14:textId="17F5E9DF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019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9898435" w14:textId="41DFA51D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6BA1A517" w14:textId="03AF1134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4FD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3475A45" w14:textId="7C7099DB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535EC6BB" w14:textId="49529DF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5AB3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5FAE094" w14:textId="04A280A9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4867624" w14:textId="7F55515A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0D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56F1DF8" w14:textId="45968D04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32DD733C" w14:textId="1B994C29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B4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749A8ADA" w14:textId="6C57F928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5C85A9F2" w14:textId="77777777" w:rsidTr="00E822DD">
        <w:tc>
          <w:tcPr>
            <w:tcW w:w="261" w:type="pct"/>
            <w:shd w:val="clear" w:color="auto" w:fill="auto"/>
            <w:vAlign w:val="center"/>
          </w:tcPr>
          <w:p w14:paraId="5C593EDE" w14:textId="77777777" w:rsidR="00E822DD" w:rsidRPr="00E632E0" w:rsidRDefault="00E822DD" w:rsidP="00E822DD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66CDB6FE" w14:textId="77777777" w:rsidR="00E822DD" w:rsidRPr="00945046" w:rsidRDefault="00E822DD" w:rsidP="00E822DD">
            <w:pPr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dostępność sieci kanalizacyjnej 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7CF22123" w14:textId="099DEAD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019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6FEE2702" w14:textId="0924591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1E5B7C21" w14:textId="4EEEAA92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4FD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6B5AFF7" w14:textId="33B7D6C2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732C767C" w14:textId="3DDEB389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5AB3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BCA787F" w14:textId="6271E415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17D66F1" w14:textId="4556AD0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0D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2E31E57" w14:textId="4B8CEC6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0E0FD3F0" w14:textId="4B1CFF6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B4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0425A0F" w14:textId="2C1D17D9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6216A2EA" w14:textId="77777777" w:rsidTr="00E822DD">
        <w:tc>
          <w:tcPr>
            <w:tcW w:w="261" w:type="pct"/>
            <w:shd w:val="clear" w:color="auto" w:fill="auto"/>
            <w:vAlign w:val="center"/>
          </w:tcPr>
          <w:p w14:paraId="0ED5811C" w14:textId="77777777" w:rsidR="00E822DD" w:rsidRPr="00E632E0" w:rsidRDefault="00E822DD" w:rsidP="00E822DD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2FC6BAA2" w14:textId="27BCAAF5" w:rsidR="00E822DD" w:rsidRPr="00E632E0" w:rsidRDefault="00E822DD" w:rsidP="00E822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ins w:id="1" w:author="umropo01" w:date="2022-08-11T14:07:00Z">
              <w:r>
                <w:rPr>
                  <w:rFonts w:eastAsia="Times New Roman" w:cstheme="minorHAnsi"/>
                  <w:color w:val="000000"/>
                  <w:sz w:val="20"/>
                  <w:szCs w:val="20"/>
                  <w:lang w:eastAsia="pl-PL"/>
                </w:rPr>
                <w:t>d</w:t>
              </w:r>
            </w:ins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ostępność sieci wodociągowej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75F299D0" w14:textId="068FCC96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0019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7703ACE8" w14:textId="7C119108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630D334B" w14:textId="21E8CE6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4FD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C75BD8F" w14:textId="339CBBF0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1BF5CD5A" w14:textId="75390AFA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5AB3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FD3A43A" w14:textId="694237D4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5501731" w14:textId="7FFC10D0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0D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C968FA3" w14:textId="11C6072B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7113C14" w14:textId="74D726DB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B4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0B3A9945" w14:textId="4160A60B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</w:tbl>
    <w:p w14:paraId="1974C35A" w14:textId="77777777" w:rsidR="00EE5826" w:rsidRPr="00E822DD" w:rsidRDefault="00EE5826">
      <w:pPr>
        <w:rPr>
          <w:rFonts w:cstheme="minorHAnsi"/>
          <w:b/>
          <w:bCs/>
          <w:sz w:val="10"/>
          <w:szCs w:val="10"/>
          <w:highlight w:val="green"/>
        </w:rPr>
      </w:pPr>
    </w:p>
    <w:tbl>
      <w:tblPr>
        <w:tblW w:w="514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EDEDED" w:themeFill="accent3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206"/>
      </w:tblGrid>
      <w:tr w:rsidR="00EE5826" w:rsidRPr="00E632E0" w14:paraId="382357C9" w14:textId="77777777" w:rsidTr="00CE317E">
        <w:trPr>
          <w:trHeight w:val="510"/>
        </w:trPr>
        <w:tc>
          <w:tcPr>
            <w:tcW w:w="261" w:type="pct"/>
            <w:shd w:val="clear" w:color="auto" w:fill="EDEDED" w:themeFill="accent3" w:themeFillTint="33"/>
            <w:vAlign w:val="center"/>
            <w:hideMark/>
          </w:tcPr>
          <w:p w14:paraId="2F770D17" w14:textId="17ED53EF" w:rsidR="00EE5826" w:rsidRPr="00E822DD" w:rsidRDefault="00E822DD" w:rsidP="00E822D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4739" w:type="pct"/>
            <w:shd w:val="clear" w:color="auto" w:fill="EDEDED" w:themeFill="accent3" w:themeFillTint="33"/>
            <w:vAlign w:val="center"/>
            <w:hideMark/>
          </w:tcPr>
          <w:p w14:paraId="053E0A72" w14:textId="77777777" w:rsidR="00EE5826" w:rsidRPr="00E632E0" w:rsidRDefault="00EE5826" w:rsidP="005E794B">
            <w:pPr>
              <w:spacing w:after="0" w:line="240" w:lineRule="auto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E632E0">
              <w:rPr>
                <w:rFonts w:cstheme="minorHAnsi"/>
                <w:b/>
                <w:szCs w:val="20"/>
              </w:rPr>
              <w:t xml:space="preserve">Jak ocenia </w:t>
            </w:r>
            <w:r w:rsidR="00C4477A">
              <w:rPr>
                <w:rFonts w:cstheme="minorHAnsi"/>
                <w:b/>
                <w:szCs w:val="20"/>
              </w:rPr>
              <w:t>Pani/Pan</w:t>
            </w:r>
            <w:r w:rsidR="00C4477A" w:rsidRPr="00E632E0">
              <w:rPr>
                <w:rFonts w:cstheme="minorHAnsi"/>
                <w:b/>
                <w:szCs w:val="20"/>
              </w:rPr>
              <w:t xml:space="preserve"> </w:t>
            </w:r>
            <w:r w:rsidRPr="00E632E0">
              <w:rPr>
                <w:rFonts w:cstheme="minorHAnsi"/>
                <w:b/>
                <w:szCs w:val="20"/>
              </w:rPr>
              <w:t>w swoim miejscu zamieszkania rynek pracy?</w:t>
            </w:r>
          </w:p>
        </w:tc>
      </w:tr>
    </w:tbl>
    <w:tbl>
      <w:tblPr>
        <w:tblStyle w:val="Tabela-Siatka"/>
        <w:tblW w:w="51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562"/>
        <w:gridCol w:w="274"/>
        <w:gridCol w:w="965"/>
        <w:gridCol w:w="274"/>
        <w:gridCol w:w="551"/>
        <w:gridCol w:w="276"/>
        <w:gridCol w:w="1376"/>
        <w:gridCol w:w="411"/>
        <w:gridCol w:w="793"/>
        <w:gridCol w:w="237"/>
        <w:gridCol w:w="1486"/>
      </w:tblGrid>
      <w:tr w:rsidR="00E822DD" w:rsidRPr="00E632E0" w14:paraId="7AA2506E" w14:textId="77777777" w:rsidTr="00E822DD">
        <w:tc>
          <w:tcPr>
            <w:tcW w:w="261" w:type="pct"/>
            <w:shd w:val="clear" w:color="auto" w:fill="auto"/>
            <w:vAlign w:val="center"/>
          </w:tcPr>
          <w:p w14:paraId="3EEB7F7A" w14:textId="77777777" w:rsidR="00E822DD" w:rsidRPr="00E632E0" w:rsidRDefault="00E822DD" w:rsidP="00E822D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14:paraId="6B8653C5" w14:textId="77777777" w:rsidR="00E822DD" w:rsidRPr="00E632E0" w:rsidRDefault="00E822DD" w:rsidP="00E822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cstheme="minorHAnsi"/>
              </w:rPr>
              <w:t>dostępność miejsc pracy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1B488E5A" w14:textId="1EB65A9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989C7D2" w14:textId="38988644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45C394D0" w14:textId="41D7A5F1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7D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B30BB03" w14:textId="7199AFE1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17835EEC" w14:textId="273FAFC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076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5DD4EE4" w14:textId="4E185A3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6283B6C" w14:textId="490FCC06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07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07C79B9" w14:textId="15AAA33F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02567FBC" w14:textId="2247EE0F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26C5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B6EF463" w14:textId="2F0062C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74C5E963" w14:textId="77777777" w:rsidTr="00E822DD">
        <w:tc>
          <w:tcPr>
            <w:tcW w:w="261" w:type="pct"/>
            <w:shd w:val="clear" w:color="auto" w:fill="auto"/>
            <w:vAlign w:val="center"/>
          </w:tcPr>
          <w:p w14:paraId="3FF49455" w14:textId="77777777" w:rsidR="00E822DD" w:rsidRPr="00E632E0" w:rsidRDefault="00E822DD" w:rsidP="00E822D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14:paraId="24EB4AD6" w14:textId="77777777" w:rsidR="00E822DD" w:rsidRPr="0046102D" w:rsidRDefault="00E822DD" w:rsidP="00E822DD">
            <w:pPr>
              <w:rPr>
                <w:rFonts w:cstheme="minorHAnsi"/>
              </w:rPr>
            </w:pPr>
            <w:r w:rsidRPr="00945046">
              <w:rPr>
                <w:rFonts w:cstheme="minorHAnsi"/>
              </w:rPr>
              <w:t xml:space="preserve">możliwość prowadzenia własnej działalności gospodarczej 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71A2B1EE" w14:textId="3181C79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990EE87" w14:textId="1B7F668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181B5649" w14:textId="40ABAD4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7D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BC9EC8F" w14:textId="1F4EA076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3C851313" w14:textId="2FEFCAD8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076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83993BF" w14:textId="43B66B06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3E5EA0B" w14:textId="32C0B250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07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65071CE" w14:textId="23D74605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272A9C17" w14:textId="41DEF98F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26C5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8B2F74C" w14:textId="0ADE71FA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74CC09BD" w14:textId="77777777" w:rsidTr="00E822DD">
        <w:tc>
          <w:tcPr>
            <w:tcW w:w="261" w:type="pct"/>
            <w:shd w:val="clear" w:color="auto" w:fill="auto"/>
            <w:vAlign w:val="center"/>
          </w:tcPr>
          <w:p w14:paraId="67975F71" w14:textId="77777777" w:rsidR="00E822DD" w:rsidRPr="00E632E0" w:rsidRDefault="00E822DD" w:rsidP="00E822D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14:paraId="35356238" w14:textId="77777777" w:rsidR="00E822DD" w:rsidRPr="00E632E0" w:rsidRDefault="00E822DD" w:rsidP="00E822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cstheme="minorHAnsi"/>
              </w:rPr>
              <w:t>wsparcie udzielane przedsiębiorcom przez gminę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5C05D4F6" w14:textId="4AEFA418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66C7BA4E" w14:textId="7FEECCC9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1743337B" w14:textId="099C810F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7D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81AB3CE" w14:textId="10D704D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03708935" w14:textId="0E6C4658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076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F4C5F8B" w14:textId="32F855D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FFA0E31" w14:textId="0992DEED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07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6FF5E92" w14:textId="253845CB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7DDBC8BF" w14:textId="298B2901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26C5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3B1530D" w14:textId="3E12D6B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6345FCEB" w14:textId="77777777" w:rsidTr="00E822DD">
        <w:tc>
          <w:tcPr>
            <w:tcW w:w="261" w:type="pct"/>
            <w:shd w:val="clear" w:color="auto" w:fill="auto"/>
            <w:vAlign w:val="center"/>
          </w:tcPr>
          <w:p w14:paraId="529E86C7" w14:textId="77777777" w:rsidR="00E822DD" w:rsidRPr="00E632E0" w:rsidRDefault="00E822DD" w:rsidP="00E822D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14:paraId="26A56885" w14:textId="77777777" w:rsidR="00E822DD" w:rsidRPr="00E632E0" w:rsidRDefault="00E822DD" w:rsidP="00E822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cstheme="minorHAnsi"/>
              </w:rPr>
              <w:t>wysokość zarobków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32A78332" w14:textId="7E85B62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F60D693" w14:textId="688112D6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2114B533" w14:textId="7E8E7E6C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7D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278194E" w14:textId="0C12B55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446F8C85" w14:textId="4AD97234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076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66E933A" w14:textId="5EE0028B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B12C16E" w14:textId="39C78DE6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07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9937CFD" w14:textId="33CABBD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2A2EE28F" w14:textId="4EEE5238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26C5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3B64A1C" w14:textId="2789FAED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5D89ED00" w14:textId="77777777" w:rsidTr="00E822DD">
        <w:tc>
          <w:tcPr>
            <w:tcW w:w="261" w:type="pct"/>
            <w:shd w:val="clear" w:color="auto" w:fill="auto"/>
            <w:vAlign w:val="center"/>
          </w:tcPr>
          <w:p w14:paraId="0F04C107" w14:textId="77777777" w:rsidR="00E822DD" w:rsidRPr="00E632E0" w:rsidRDefault="00E822DD" w:rsidP="00E822DD">
            <w:pPr>
              <w:pStyle w:val="Akapitzlist"/>
              <w:numPr>
                <w:ilvl w:val="0"/>
                <w:numId w:val="1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14:paraId="446DF479" w14:textId="77777777" w:rsidR="00E822DD" w:rsidRPr="00E632E0" w:rsidRDefault="00E822DD" w:rsidP="00E822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cstheme="minorHAnsi"/>
              </w:rPr>
              <w:t xml:space="preserve">możliwość znalezienia </w:t>
            </w:r>
            <w:r>
              <w:rPr>
                <w:rFonts w:cstheme="minorHAnsi"/>
              </w:rPr>
              <w:t xml:space="preserve">satysfakcjonującej </w:t>
            </w:r>
            <w:r w:rsidRPr="00E632E0">
              <w:rPr>
                <w:rFonts w:cstheme="minorHAnsi"/>
              </w:rPr>
              <w:t>pracy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49489202" w14:textId="15D0671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0163E95" w14:textId="178F0656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706B8429" w14:textId="591D8386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7D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7BA1546" w14:textId="4BC9BAF9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68CF1A22" w14:textId="5CFEF7F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076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C2A8648" w14:textId="294E62D1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66E62A1" w14:textId="666C471A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207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3CA98AC" w14:textId="04634F25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4E4FE4B0" w14:textId="31D30E51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26C5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A05047C" w14:textId="6132CD69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</w:tbl>
    <w:p w14:paraId="3FDBDD66" w14:textId="77777777" w:rsidR="00EE5826" w:rsidRPr="00E822DD" w:rsidRDefault="00EE5826">
      <w:pPr>
        <w:rPr>
          <w:rFonts w:cstheme="minorHAnsi"/>
          <w:b/>
          <w:bCs/>
          <w:sz w:val="10"/>
          <w:szCs w:val="10"/>
          <w:highlight w:val="green"/>
        </w:rPr>
      </w:pPr>
    </w:p>
    <w:tbl>
      <w:tblPr>
        <w:tblW w:w="514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EDEDED" w:themeFill="accent3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206"/>
      </w:tblGrid>
      <w:tr w:rsidR="00EE5826" w:rsidRPr="00E632E0" w14:paraId="56BB0343" w14:textId="77777777" w:rsidTr="00CE317E">
        <w:trPr>
          <w:trHeight w:val="510"/>
        </w:trPr>
        <w:tc>
          <w:tcPr>
            <w:tcW w:w="261" w:type="pct"/>
            <w:shd w:val="clear" w:color="auto" w:fill="EDEDED" w:themeFill="accent3" w:themeFillTint="33"/>
            <w:vAlign w:val="center"/>
            <w:hideMark/>
          </w:tcPr>
          <w:p w14:paraId="70C95F27" w14:textId="386924F2" w:rsidR="00EE5826" w:rsidRPr="00E822DD" w:rsidRDefault="00E822DD" w:rsidP="00E822D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4739" w:type="pct"/>
            <w:shd w:val="clear" w:color="auto" w:fill="EDEDED" w:themeFill="accent3" w:themeFillTint="33"/>
            <w:vAlign w:val="center"/>
            <w:hideMark/>
          </w:tcPr>
          <w:p w14:paraId="785457D8" w14:textId="77777777" w:rsidR="00EE5826" w:rsidRPr="00E632E0" w:rsidRDefault="00EE5826" w:rsidP="005E794B">
            <w:pPr>
              <w:spacing w:after="0" w:line="240" w:lineRule="auto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E632E0">
              <w:rPr>
                <w:rFonts w:cstheme="minorHAnsi"/>
                <w:b/>
                <w:szCs w:val="20"/>
              </w:rPr>
              <w:t xml:space="preserve">Jak ocenia </w:t>
            </w:r>
            <w:r w:rsidR="00C4477A">
              <w:rPr>
                <w:rFonts w:cstheme="minorHAnsi"/>
                <w:b/>
                <w:szCs w:val="20"/>
              </w:rPr>
              <w:t>Pani/Pan</w:t>
            </w:r>
            <w:r w:rsidR="00C4477A" w:rsidRPr="00E632E0">
              <w:rPr>
                <w:rFonts w:cstheme="minorHAnsi"/>
                <w:b/>
                <w:szCs w:val="20"/>
              </w:rPr>
              <w:t xml:space="preserve"> </w:t>
            </w:r>
            <w:r w:rsidRPr="00E632E0">
              <w:rPr>
                <w:rFonts w:cstheme="minorHAnsi"/>
                <w:b/>
                <w:szCs w:val="20"/>
              </w:rPr>
              <w:t xml:space="preserve">w swoim miejscu zamieszkania usługi </w:t>
            </w:r>
            <w:r w:rsidR="000D1C95" w:rsidRPr="00E632E0">
              <w:rPr>
                <w:rFonts w:cstheme="minorHAnsi"/>
                <w:b/>
                <w:szCs w:val="20"/>
              </w:rPr>
              <w:t>skierowane do dzieci i młodzieży?</w:t>
            </w:r>
          </w:p>
        </w:tc>
      </w:tr>
    </w:tbl>
    <w:tbl>
      <w:tblPr>
        <w:tblStyle w:val="Tabela-Siatka"/>
        <w:tblW w:w="51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64"/>
        <w:gridCol w:w="274"/>
        <w:gridCol w:w="965"/>
        <w:gridCol w:w="274"/>
        <w:gridCol w:w="551"/>
        <w:gridCol w:w="276"/>
        <w:gridCol w:w="1376"/>
        <w:gridCol w:w="411"/>
        <w:gridCol w:w="793"/>
        <w:gridCol w:w="237"/>
        <w:gridCol w:w="1486"/>
      </w:tblGrid>
      <w:tr w:rsidR="00E822DD" w:rsidRPr="00E632E0" w14:paraId="50BDE200" w14:textId="77777777" w:rsidTr="00E822DD">
        <w:tc>
          <w:tcPr>
            <w:tcW w:w="260" w:type="pct"/>
            <w:shd w:val="clear" w:color="auto" w:fill="auto"/>
            <w:vAlign w:val="center"/>
          </w:tcPr>
          <w:p w14:paraId="5F78FCAD" w14:textId="77777777" w:rsidR="00E822DD" w:rsidRPr="00E632E0" w:rsidRDefault="00E822DD" w:rsidP="00E822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3F8262CC" w14:textId="77777777" w:rsidR="00E822DD" w:rsidRPr="00E632E0" w:rsidRDefault="00E822DD" w:rsidP="00E822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cstheme="minorHAnsi"/>
              </w:rPr>
              <w:t>jakość nauczania w szkołach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0814FFCF" w14:textId="137C3768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30E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8A6578E" w14:textId="6E8FA39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1079B4A3" w14:textId="33831D79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B8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81380B9" w14:textId="021EC95B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0F3DF2D5" w14:textId="656E4DE9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4D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6997CA4" w14:textId="74F6D5C6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94F804F" w14:textId="3C35E1E9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B54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9FA43A5" w14:textId="253A49BD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7101EED3" w14:textId="38D6DB7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63AF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2340557" w14:textId="732C80C6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26D9BCCF" w14:textId="77777777" w:rsidTr="00E822DD">
        <w:tc>
          <w:tcPr>
            <w:tcW w:w="260" w:type="pct"/>
            <w:shd w:val="clear" w:color="auto" w:fill="auto"/>
            <w:vAlign w:val="center"/>
          </w:tcPr>
          <w:p w14:paraId="1F93FC88" w14:textId="77777777" w:rsidR="00E822DD" w:rsidRPr="00E632E0" w:rsidRDefault="00E822DD" w:rsidP="00E822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0B4BC1C7" w14:textId="77777777" w:rsidR="00E822DD" w:rsidRPr="00E632E0" w:rsidRDefault="00E822DD" w:rsidP="00E822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cstheme="minorHAnsi"/>
              </w:rPr>
              <w:t>jakość infrastruktury oświatowej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7455B6FF" w14:textId="30165801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30E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75A4E53" w14:textId="16FB2C91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7E7B7906" w14:textId="6BA28A7A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B8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1DEE831" w14:textId="45628E8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3F7E9A4F" w14:textId="1A69542D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4D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6F2A1DC" w14:textId="6B50E72C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5387AF8" w14:textId="7BA68A20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B54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2D25448" w14:textId="14FE89AC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09F84658" w14:textId="132380F8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63AF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4AF5EEF" w14:textId="6FD352F5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1BCAE972" w14:textId="77777777" w:rsidTr="00E822DD">
        <w:tc>
          <w:tcPr>
            <w:tcW w:w="260" w:type="pct"/>
            <w:shd w:val="clear" w:color="auto" w:fill="auto"/>
            <w:vAlign w:val="center"/>
          </w:tcPr>
          <w:p w14:paraId="0A2D1DB4" w14:textId="77777777" w:rsidR="00E822DD" w:rsidRPr="00E632E0" w:rsidRDefault="00E822DD" w:rsidP="00E822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7FD94752" w14:textId="77777777" w:rsidR="00E822DD" w:rsidRDefault="00E822DD" w:rsidP="00E822DD">
            <w:pPr>
              <w:rPr>
                <w:rFonts w:cstheme="minorHAnsi"/>
              </w:rPr>
            </w:pPr>
            <w:r>
              <w:rPr>
                <w:rFonts w:cstheme="minorHAnsi"/>
              </w:rPr>
              <w:t>dostępność</w:t>
            </w:r>
            <w:r w:rsidRPr="00E632E0">
              <w:rPr>
                <w:rFonts w:cstheme="minorHAnsi"/>
              </w:rPr>
              <w:t xml:space="preserve"> infrastruktury sportowej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4D921930" w14:textId="44CF5A62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30E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78DD1EC6" w14:textId="5720757C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55F2980D" w14:textId="0D7E642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B8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6C009F5" w14:textId="007E3D74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204AD0AD" w14:textId="00578A3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4D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1343A10" w14:textId="0B8FDCF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BA46102" w14:textId="13CE76C0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B54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C2A8AD3" w14:textId="7D28FA90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371CBFA8" w14:textId="1F22BF1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63AF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4F1655F" w14:textId="612F06E1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0868A451" w14:textId="77777777" w:rsidTr="00E822DD">
        <w:trPr>
          <w:trHeight w:val="500"/>
        </w:trPr>
        <w:tc>
          <w:tcPr>
            <w:tcW w:w="260" w:type="pct"/>
            <w:shd w:val="clear" w:color="auto" w:fill="auto"/>
            <w:vAlign w:val="center"/>
          </w:tcPr>
          <w:p w14:paraId="526A7E86" w14:textId="77777777" w:rsidR="00E822DD" w:rsidRPr="00E632E0" w:rsidRDefault="00E822DD" w:rsidP="00E822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5A84B8CA" w14:textId="77777777" w:rsidR="00E822DD" w:rsidRPr="0046102D" w:rsidRDefault="00E822DD" w:rsidP="00E822DD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E632E0">
              <w:rPr>
                <w:rFonts w:cstheme="minorHAnsi"/>
              </w:rPr>
              <w:t>akość</w:t>
            </w:r>
            <w:r>
              <w:rPr>
                <w:rFonts w:cstheme="minorHAnsi"/>
              </w:rPr>
              <w:t xml:space="preserve"> infrastruktury sportowej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30B1FC9E" w14:textId="4BAE9B7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30E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7350E11" w14:textId="6582B03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096985C2" w14:textId="5CAAAC6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B8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03D2650" w14:textId="71C3DAD4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34F3A5CD" w14:textId="69931BDF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4D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22C820B" w14:textId="6E7BCFBB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08587F0" w14:textId="2529FFAF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B54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DBCAE8D" w14:textId="68D4B36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6A810FB6" w14:textId="5D51FA2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63AF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444A486" w14:textId="564C0581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02C54EE0" w14:textId="77777777" w:rsidTr="00E822DD">
        <w:tc>
          <w:tcPr>
            <w:tcW w:w="260" w:type="pct"/>
            <w:shd w:val="clear" w:color="auto" w:fill="auto"/>
            <w:vAlign w:val="center"/>
          </w:tcPr>
          <w:p w14:paraId="31745FD0" w14:textId="77777777" w:rsidR="00E822DD" w:rsidRPr="00E632E0" w:rsidRDefault="00E822DD" w:rsidP="00E822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588C84BB" w14:textId="77777777" w:rsidR="00E822DD" w:rsidRPr="00E632E0" w:rsidRDefault="00E822DD" w:rsidP="00E822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cstheme="minorHAnsi"/>
              </w:rPr>
              <w:t>dostępność przedszkoli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21CCCF6E" w14:textId="23982A5C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30E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93E6C1A" w14:textId="57E55B62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7AC603AC" w14:textId="66BC13A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B8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987E2B6" w14:textId="3822F348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0D111219" w14:textId="0306C45F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4D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2F0027A" w14:textId="3DC9CA9A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C9BE168" w14:textId="33126C90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B54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3231983" w14:textId="24D58DCA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2496A26A" w14:textId="308E019A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63AF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1E17EAB" w14:textId="22742E19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0CB9319B" w14:textId="77777777" w:rsidTr="00E822DD">
        <w:tc>
          <w:tcPr>
            <w:tcW w:w="260" w:type="pct"/>
            <w:shd w:val="clear" w:color="auto" w:fill="auto"/>
            <w:vAlign w:val="center"/>
          </w:tcPr>
          <w:p w14:paraId="666F984D" w14:textId="77777777" w:rsidR="00E822DD" w:rsidRPr="00E632E0" w:rsidRDefault="00E822DD" w:rsidP="00E822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6232B344" w14:textId="77777777" w:rsidR="00E822DD" w:rsidRPr="00E632E0" w:rsidRDefault="00E822DD" w:rsidP="00E822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cstheme="minorHAnsi"/>
              </w:rPr>
              <w:t xml:space="preserve">dostępność żłobków 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4E141AC2" w14:textId="019D302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30E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74536342" w14:textId="090D06E8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3E13D290" w14:textId="4855F214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B8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981B442" w14:textId="61B1A4B8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1FED0891" w14:textId="0FE0C26C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4D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36E6C2E" w14:textId="011CFEA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E3901D2" w14:textId="598BB24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B54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C07985A" w14:textId="2F580DBC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1A6C7DFA" w14:textId="0123586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63AF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F29AC06" w14:textId="2D74DD34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0A2CDD07" w14:textId="77777777" w:rsidTr="00E822DD">
        <w:tc>
          <w:tcPr>
            <w:tcW w:w="260" w:type="pct"/>
            <w:shd w:val="clear" w:color="auto" w:fill="auto"/>
            <w:vAlign w:val="center"/>
          </w:tcPr>
          <w:p w14:paraId="37B0CF77" w14:textId="77777777" w:rsidR="00E822DD" w:rsidRPr="00E632E0" w:rsidRDefault="00E822DD" w:rsidP="00E822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1513DF00" w14:textId="319CA558" w:rsidR="00E822DD" w:rsidRPr="00E632E0" w:rsidRDefault="00E822DD" w:rsidP="00E822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cstheme="minorHAnsi"/>
              </w:rPr>
              <w:t xml:space="preserve">dostępność </w:t>
            </w:r>
            <w:r>
              <w:rPr>
                <w:rFonts w:cstheme="minorHAnsi"/>
              </w:rPr>
              <w:t>różnych</w:t>
            </w:r>
            <w:r w:rsidRPr="00E632E0">
              <w:rPr>
                <w:rFonts w:cstheme="minorHAnsi"/>
              </w:rPr>
              <w:t xml:space="preserve"> form</w:t>
            </w:r>
            <w:r>
              <w:rPr>
                <w:rFonts w:cstheme="minorHAnsi"/>
              </w:rPr>
              <w:t xml:space="preserve"> atrakcyjnego</w:t>
            </w:r>
            <w:r w:rsidRPr="00E632E0">
              <w:rPr>
                <w:rFonts w:cstheme="minorHAnsi"/>
              </w:rPr>
              <w:t xml:space="preserve"> spędzania czasu wolnego dla dzieci i młodzieży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365EC384" w14:textId="39E174AD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30E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6C7F617D" w14:textId="5CF3903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6DCBDDA3" w14:textId="1810CA44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B8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1029F57" w14:textId="1C04780D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1CA7A074" w14:textId="63D0392F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4D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5C33F6E" w14:textId="6DA38368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E654F22" w14:textId="58A35C39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B54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F997B9B" w14:textId="20A3185C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1E27C240" w14:textId="2D88F09B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63AF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653DC07" w14:textId="68081088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5A4B37E5" w14:textId="77777777" w:rsidTr="00E822DD">
        <w:tc>
          <w:tcPr>
            <w:tcW w:w="260" w:type="pct"/>
            <w:shd w:val="clear" w:color="auto" w:fill="auto"/>
            <w:vAlign w:val="center"/>
          </w:tcPr>
          <w:p w14:paraId="7627F8FB" w14:textId="77777777" w:rsidR="00E822DD" w:rsidRPr="00E632E0" w:rsidRDefault="00E822DD" w:rsidP="00E822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7687B229" w14:textId="77777777" w:rsidR="00E822DD" w:rsidRPr="00E632E0" w:rsidRDefault="00E822DD" w:rsidP="00E822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cstheme="minorHAnsi"/>
              </w:rPr>
              <w:t>dostępność placów zabaw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4ECACE32" w14:textId="27D7D1C5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30E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5554561" w14:textId="7CF45DA9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435385B0" w14:textId="5B6FE325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9B8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63C768B" w14:textId="0281ABFF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089CA8E3" w14:textId="05DBEBC9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4D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D07BFA3" w14:textId="005788A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D4FD2BE" w14:textId="77360DC9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B54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A5486AE" w14:textId="6C65F29D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47BFC23D" w14:textId="3BAF196B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63AF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28B6FC2" w14:textId="5BEA2C16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</w:tbl>
    <w:p w14:paraId="12AC44E7" w14:textId="77777777" w:rsidR="00EE5826" w:rsidRPr="00E822DD" w:rsidRDefault="00EE5826">
      <w:pPr>
        <w:rPr>
          <w:rFonts w:cstheme="minorHAnsi"/>
          <w:b/>
          <w:bCs/>
          <w:sz w:val="10"/>
          <w:szCs w:val="10"/>
          <w:highlight w:val="green"/>
        </w:rPr>
      </w:pPr>
    </w:p>
    <w:tbl>
      <w:tblPr>
        <w:tblW w:w="514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EDEDED" w:themeFill="accent3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206"/>
      </w:tblGrid>
      <w:tr w:rsidR="000D1C95" w:rsidRPr="00E632E0" w14:paraId="38A94D5F" w14:textId="77777777" w:rsidTr="00CE317E">
        <w:trPr>
          <w:trHeight w:val="510"/>
        </w:trPr>
        <w:tc>
          <w:tcPr>
            <w:tcW w:w="261" w:type="pct"/>
            <w:shd w:val="clear" w:color="auto" w:fill="EDEDED" w:themeFill="accent3" w:themeFillTint="33"/>
            <w:vAlign w:val="center"/>
            <w:hideMark/>
          </w:tcPr>
          <w:p w14:paraId="75DC1D4B" w14:textId="73F4D961" w:rsidR="000D1C95" w:rsidRPr="00E822DD" w:rsidRDefault="00E822DD" w:rsidP="00E822D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4739" w:type="pct"/>
            <w:shd w:val="clear" w:color="auto" w:fill="EDEDED" w:themeFill="accent3" w:themeFillTint="33"/>
            <w:vAlign w:val="center"/>
            <w:hideMark/>
          </w:tcPr>
          <w:p w14:paraId="185CBC1C" w14:textId="134446EB" w:rsidR="000D1C95" w:rsidRPr="00E632E0" w:rsidRDefault="000D1C95" w:rsidP="005E794B">
            <w:pPr>
              <w:spacing w:after="0" w:line="240" w:lineRule="auto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E632E0">
              <w:rPr>
                <w:rFonts w:cstheme="minorHAnsi"/>
                <w:b/>
                <w:szCs w:val="20"/>
              </w:rPr>
              <w:t xml:space="preserve">Jak ocenia </w:t>
            </w:r>
            <w:r w:rsidR="00C4477A">
              <w:rPr>
                <w:rFonts w:cstheme="minorHAnsi"/>
                <w:b/>
                <w:szCs w:val="20"/>
              </w:rPr>
              <w:t>Pani/Pan</w:t>
            </w:r>
            <w:r w:rsidRPr="00E632E0">
              <w:rPr>
                <w:rFonts w:cstheme="minorHAnsi"/>
                <w:b/>
                <w:szCs w:val="20"/>
              </w:rPr>
              <w:t xml:space="preserve"> w swoim miejscu zamieszkania świadczone usługi społeczne i zdrowotne</w:t>
            </w:r>
            <w:r w:rsidR="00E822DD">
              <w:rPr>
                <w:rFonts w:cstheme="minorHAnsi"/>
                <w:b/>
                <w:szCs w:val="20"/>
              </w:rPr>
              <w:t>?</w:t>
            </w:r>
          </w:p>
        </w:tc>
      </w:tr>
    </w:tbl>
    <w:tbl>
      <w:tblPr>
        <w:tblStyle w:val="Tabela-Siatka"/>
        <w:tblW w:w="51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64"/>
        <w:gridCol w:w="274"/>
        <w:gridCol w:w="965"/>
        <w:gridCol w:w="274"/>
        <w:gridCol w:w="551"/>
        <w:gridCol w:w="276"/>
        <w:gridCol w:w="1376"/>
        <w:gridCol w:w="411"/>
        <w:gridCol w:w="793"/>
        <w:gridCol w:w="237"/>
        <w:gridCol w:w="1486"/>
      </w:tblGrid>
      <w:tr w:rsidR="00E822DD" w:rsidRPr="00E632E0" w14:paraId="103D9A49" w14:textId="77777777" w:rsidTr="00E822DD">
        <w:tc>
          <w:tcPr>
            <w:tcW w:w="260" w:type="pct"/>
            <w:shd w:val="clear" w:color="auto" w:fill="auto"/>
            <w:vAlign w:val="center"/>
          </w:tcPr>
          <w:p w14:paraId="520A0F20" w14:textId="77777777" w:rsidR="00E822DD" w:rsidRPr="00E632E0" w:rsidRDefault="00E822DD" w:rsidP="00E822D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66F321C1" w14:textId="77777777" w:rsidR="00E822DD" w:rsidRPr="00E632E0" w:rsidRDefault="00E822DD" w:rsidP="00E822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cstheme="minorHAnsi"/>
              </w:rPr>
              <w:t>działalność instytucji pomocy społecznej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1862CEDE" w14:textId="6CF35B7B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DC8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1A6E7C0" w14:textId="491EEDE2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1B158712" w14:textId="5014A8EF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DF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3EB7A9C" w14:textId="418EEB1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1BCB6793" w14:textId="36910FB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0D4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5512F04" w14:textId="5E636652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685AAA1" w14:textId="51AE9EE5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6F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0EFDE33" w14:textId="0052A84D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0D2BF9CF" w14:textId="06B257A4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014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B1B4547" w14:textId="253239F6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162F1451" w14:textId="77777777" w:rsidTr="00E822DD">
        <w:tc>
          <w:tcPr>
            <w:tcW w:w="260" w:type="pct"/>
            <w:shd w:val="clear" w:color="auto" w:fill="auto"/>
            <w:vAlign w:val="center"/>
          </w:tcPr>
          <w:p w14:paraId="2654AA87" w14:textId="77777777" w:rsidR="00E822DD" w:rsidRPr="00E632E0" w:rsidRDefault="00E822DD" w:rsidP="00E822D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191EC5E0" w14:textId="77777777" w:rsidR="00E822DD" w:rsidRPr="00E632E0" w:rsidRDefault="00E822DD" w:rsidP="00E822DD">
            <w:pPr>
              <w:rPr>
                <w:rFonts w:cstheme="minorHAnsi"/>
              </w:rPr>
            </w:pPr>
            <w:r w:rsidRPr="00E632E0">
              <w:rPr>
                <w:rFonts w:cstheme="minorHAnsi"/>
              </w:rPr>
              <w:t xml:space="preserve">przystosowanie budynków publicznych do potrzeb osób </w:t>
            </w:r>
            <w:r>
              <w:rPr>
                <w:rFonts w:cstheme="minorHAnsi"/>
              </w:rPr>
              <w:t xml:space="preserve">z niepełnosprawnościami 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4C99EB21" w14:textId="38D36EF0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DC8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7DE3923" w14:textId="2BBE0B58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3342DFFD" w14:textId="2DCE6FB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DF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797B272" w14:textId="6ED1F70D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01A58879" w14:textId="3A99D4E0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0D4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6714141" w14:textId="4FC15EC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1E13668" w14:textId="6A0964D6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6F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7F0DFEA" w14:textId="295E0ED8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2ECAED53" w14:textId="54065489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014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9FF676A" w14:textId="1329A2C2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4552C3F6" w14:textId="77777777" w:rsidTr="00E822DD">
        <w:tc>
          <w:tcPr>
            <w:tcW w:w="260" w:type="pct"/>
            <w:shd w:val="clear" w:color="auto" w:fill="auto"/>
            <w:vAlign w:val="center"/>
          </w:tcPr>
          <w:p w14:paraId="272B33DB" w14:textId="77777777" w:rsidR="00E822DD" w:rsidRPr="00E632E0" w:rsidRDefault="00E822DD" w:rsidP="00E822D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3F711686" w14:textId="77777777" w:rsidR="00E822DD" w:rsidRPr="00E632E0" w:rsidRDefault="00E822DD" w:rsidP="00E822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cstheme="minorHAnsi"/>
              </w:rPr>
              <w:t>dostęp do lekarzy rodzinnych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7079F4D5" w14:textId="7F49F44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DC8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1B28DA3" w14:textId="55392A8B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09F05C3E" w14:textId="472651D8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DF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50F6893" w14:textId="17A05388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1B2BB622" w14:textId="1C6D81B1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0D4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6F6EAF3" w14:textId="1E68F56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9A059BF" w14:textId="75331EA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6F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79FDCC4" w14:textId="6424277C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6AE4FFBA" w14:textId="3C307424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014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E336912" w14:textId="38641DFA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77121940" w14:textId="77777777" w:rsidTr="00E822DD">
        <w:tc>
          <w:tcPr>
            <w:tcW w:w="260" w:type="pct"/>
            <w:shd w:val="clear" w:color="auto" w:fill="auto"/>
            <w:vAlign w:val="center"/>
          </w:tcPr>
          <w:p w14:paraId="133487EA" w14:textId="77777777" w:rsidR="00E822DD" w:rsidRPr="00E632E0" w:rsidRDefault="00E822DD" w:rsidP="00E822D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614EE3CA" w14:textId="77777777" w:rsidR="00E822DD" w:rsidRPr="00E632E0" w:rsidRDefault="00E822DD" w:rsidP="00E822D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cstheme="minorHAnsi"/>
              </w:rPr>
              <w:t xml:space="preserve">dostęp do lekarzy specjalistów 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2A8596AC" w14:textId="09CE4338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DC8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61F2199A" w14:textId="438845A6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1FCD0FF9" w14:textId="4462B445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DF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8EA93EF" w14:textId="590FCF31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7A39EE72" w14:textId="38842F0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0D4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B7D7537" w14:textId="6A7E1562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70684BD" w14:textId="29FE03B0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6F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01F24A0" w14:textId="67398815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15CCB910" w14:textId="37609DD0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014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9E4515C" w14:textId="5EBD7E91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5760E848" w14:textId="77777777" w:rsidTr="00E822DD">
        <w:tc>
          <w:tcPr>
            <w:tcW w:w="260" w:type="pct"/>
            <w:shd w:val="clear" w:color="auto" w:fill="auto"/>
            <w:vAlign w:val="center"/>
          </w:tcPr>
          <w:p w14:paraId="0C5F9C7F" w14:textId="77777777" w:rsidR="00E822DD" w:rsidRPr="00E632E0" w:rsidRDefault="00E822DD" w:rsidP="00E822D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4B036B82" w14:textId="77777777" w:rsidR="00E822DD" w:rsidRPr="00E632E0" w:rsidRDefault="00E822DD" w:rsidP="00E822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dostępność oferty instytucji kultury 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5D403CFB" w14:textId="0BD152A5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DC8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4705276" w14:textId="6356AD0C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64183435" w14:textId="420803F8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DF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F97D011" w14:textId="67A4D13C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4E15C47D" w14:textId="6DDA9560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0D4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41FBE9C" w14:textId="1EBC1DE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0E04049" w14:textId="07E3DB5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6F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60F13A6" w14:textId="3556818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3B71AD0F" w14:textId="75E6E83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014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308E5B4" w14:textId="380CB8D9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E822DD" w:rsidRPr="00E632E0" w14:paraId="4D50BE78" w14:textId="77777777" w:rsidTr="00E822DD">
        <w:tc>
          <w:tcPr>
            <w:tcW w:w="260" w:type="pct"/>
            <w:shd w:val="clear" w:color="auto" w:fill="auto"/>
            <w:vAlign w:val="center"/>
          </w:tcPr>
          <w:p w14:paraId="3BBBED58" w14:textId="77777777" w:rsidR="00E822DD" w:rsidRPr="00E632E0" w:rsidRDefault="00E822DD" w:rsidP="00E822DD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338D24FB" w14:textId="77777777" w:rsidR="00E822DD" w:rsidRPr="00E632E0" w:rsidRDefault="00E822DD" w:rsidP="00E822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atrakcyjność oferty kulturalnej 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48D08D1F" w14:textId="0456BA97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DC8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3C2B33C" w14:textId="65392CD8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5F62B786" w14:textId="66BCA69A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DF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9276865" w14:textId="204BB381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27DCC6EE" w14:textId="4D412872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0D4A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BC862F0" w14:textId="2790A8E4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1888028" w14:textId="15B16BEF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6F2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CA958BE" w14:textId="72331B03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67BE6589" w14:textId="3A7A02EE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014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E4A23EC" w14:textId="7C82B165" w:rsidR="00E822DD" w:rsidRPr="00E632E0" w:rsidRDefault="00E822DD" w:rsidP="00E82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</w:tbl>
    <w:p w14:paraId="2DA7E21A" w14:textId="77777777" w:rsidR="000D1C95" w:rsidRPr="007D102F" w:rsidRDefault="000D1C95">
      <w:pPr>
        <w:rPr>
          <w:rFonts w:cstheme="minorHAnsi"/>
          <w:b/>
          <w:bCs/>
          <w:sz w:val="10"/>
          <w:szCs w:val="10"/>
          <w:highlight w:val="green"/>
        </w:rPr>
      </w:pPr>
    </w:p>
    <w:tbl>
      <w:tblPr>
        <w:tblW w:w="514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EDEDED" w:themeFill="accent3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206"/>
      </w:tblGrid>
      <w:tr w:rsidR="000D1C95" w:rsidRPr="00E632E0" w14:paraId="13E81ED1" w14:textId="77777777" w:rsidTr="00CE317E">
        <w:trPr>
          <w:trHeight w:val="510"/>
        </w:trPr>
        <w:tc>
          <w:tcPr>
            <w:tcW w:w="261" w:type="pct"/>
            <w:shd w:val="clear" w:color="auto" w:fill="EDEDED" w:themeFill="accent3" w:themeFillTint="33"/>
            <w:vAlign w:val="center"/>
            <w:hideMark/>
          </w:tcPr>
          <w:p w14:paraId="1C99D77D" w14:textId="74AC0224" w:rsidR="000D1C95" w:rsidRPr="007D102F" w:rsidRDefault="007D102F" w:rsidP="007D102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9.</w:t>
            </w:r>
          </w:p>
        </w:tc>
        <w:tc>
          <w:tcPr>
            <w:tcW w:w="4739" w:type="pct"/>
            <w:shd w:val="clear" w:color="auto" w:fill="EDEDED" w:themeFill="accent3" w:themeFillTint="33"/>
            <w:vAlign w:val="center"/>
            <w:hideMark/>
          </w:tcPr>
          <w:p w14:paraId="54EC9A4B" w14:textId="77777777" w:rsidR="000D1C95" w:rsidRPr="00E632E0" w:rsidRDefault="000D1C95" w:rsidP="005E794B">
            <w:pPr>
              <w:spacing w:after="0" w:line="240" w:lineRule="auto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E632E0">
              <w:rPr>
                <w:rFonts w:cstheme="minorHAnsi"/>
                <w:b/>
                <w:szCs w:val="20"/>
              </w:rPr>
              <w:t xml:space="preserve">Jak ocenia </w:t>
            </w:r>
            <w:r w:rsidR="00C4477A">
              <w:rPr>
                <w:rFonts w:cstheme="minorHAnsi"/>
                <w:b/>
                <w:szCs w:val="20"/>
              </w:rPr>
              <w:t>Pani/Pan</w:t>
            </w:r>
            <w:r w:rsidR="00C4477A" w:rsidRPr="00E632E0">
              <w:rPr>
                <w:rFonts w:cstheme="minorHAnsi"/>
                <w:b/>
                <w:szCs w:val="20"/>
              </w:rPr>
              <w:t xml:space="preserve"> </w:t>
            </w:r>
            <w:r w:rsidRPr="00E632E0">
              <w:rPr>
                <w:rFonts w:cstheme="minorHAnsi"/>
                <w:b/>
                <w:szCs w:val="20"/>
              </w:rPr>
              <w:t xml:space="preserve">w swoim miejscu zamieszkania </w:t>
            </w:r>
            <w:r w:rsidR="007A4305" w:rsidRPr="00E632E0">
              <w:rPr>
                <w:rFonts w:cstheme="minorHAnsi"/>
                <w:b/>
                <w:szCs w:val="20"/>
              </w:rPr>
              <w:t xml:space="preserve">dostęp do komunikacji i </w:t>
            </w:r>
            <w:r w:rsidRPr="00E632E0">
              <w:rPr>
                <w:rFonts w:cstheme="minorHAnsi"/>
                <w:b/>
                <w:szCs w:val="20"/>
              </w:rPr>
              <w:t>stan infrastruktury</w:t>
            </w:r>
            <w:r w:rsidR="003F2F7D" w:rsidRPr="00E632E0">
              <w:rPr>
                <w:rFonts w:cstheme="minorHAnsi"/>
                <w:b/>
                <w:szCs w:val="20"/>
              </w:rPr>
              <w:t>?</w:t>
            </w:r>
          </w:p>
        </w:tc>
      </w:tr>
    </w:tbl>
    <w:tbl>
      <w:tblPr>
        <w:tblStyle w:val="Tabela-Siatka"/>
        <w:tblW w:w="51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64"/>
        <w:gridCol w:w="274"/>
        <w:gridCol w:w="965"/>
        <w:gridCol w:w="274"/>
        <w:gridCol w:w="551"/>
        <w:gridCol w:w="276"/>
        <w:gridCol w:w="1376"/>
        <w:gridCol w:w="411"/>
        <w:gridCol w:w="793"/>
        <w:gridCol w:w="237"/>
        <w:gridCol w:w="1486"/>
      </w:tblGrid>
      <w:tr w:rsidR="007D102F" w:rsidRPr="00E632E0" w14:paraId="1EAA9707" w14:textId="77777777" w:rsidTr="007D102F">
        <w:tc>
          <w:tcPr>
            <w:tcW w:w="260" w:type="pct"/>
            <w:shd w:val="clear" w:color="auto" w:fill="auto"/>
            <w:vAlign w:val="center"/>
          </w:tcPr>
          <w:p w14:paraId="4AF2FD29" w14:textId="77777777" w:rsidR="007D102F" w:rsidRPr="00E632E0" w:rsidRDefault="007D102F" w:rsidP="007D102F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66E6E170" w14:textId="77777777" w:rsidR="007D102F" w:rsidRPr="00E632E0" w:rsidRDefault="007D102F" w:rsidP="007D10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cstheme="minorHAnsi"/>
              </w:rPr>
              <w:t>dostępność transportu</w:t>
            </w:r>
            <w:r>
              <w:rPr>
                <w:rFonts w:cstheme="minorHAnsi"/>
              </w:rPr>
              <w:t xml:space="preserve"> publicznego</w:t>
            </w:r>
            <w:r w:rsidRPr="00E632E0">
              <w:rPr>
                <w:rFonts w:cstheme="minorHAnsi"/>
              </w:rPr>
              <w:t xml:space="preserve"> (np. komunikacji miejskiej,</w:t>
            </w:r>
            <w:r>
              <w:rPr>
                <w:rFonts w:cstheme="minorHAnsi"/>
              </w:rPr>
              <w:t xml:space="preserve"> komunikacji podmiejskiej,</w:t>
            </w:r>
            <w:r w:rsidRPr="00E632E0">
              <w:rPr>
                <w:rFonts w:cstheme="minorHAnsi"/>
              </w:rPr>
              <w:t xml:space="preserve"> </w:t>
            </w:r>
            <w:proofErr w:type="spellStart"/>
            <w:r w:rsidRPr="00E632E0">
              <w:rPr>
                <w:rFonts w:cstheme="minorHAnsi"/>
              </w:rPr>
              <w:t>PKSu</w:t>
            </w:r>
            <w:proofErr w:type="spellEnd"/>
            <w:r w:rsidRPr="00E632E0">
              <w:rPr>
                <w:rFonts w:cstheme="minorHAnsi"/>
              </w:rPr>
              <w:t>, busów, kolei)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426373D5" w14:textId="665B80B8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7C5F8CAA" w14:textId="7307BB69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78A4513D" w14:textId="1974C4FB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0D0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2CD7830" w14:textId="4C751E38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2F8899FD" w14:textId="65EDE94D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78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6883C81" w14:textId="6AD2AB28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385E02D" w14:textId="26473B87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384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1F60AD8" w14:textId="00645AA3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670ADAE8" w14:textId="2AFDBE5D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9C3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67CD957" w14:textId="787D766B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7D102F" w:rsidRPr="00E632E0" w14:paraId="2975AC1D" w14:textId="77777777" w:rsidTr="007D102F">
        <w:tc>
          <w:tcPr>
            <w:tcW w:w="260" w:type="pct"/>
            <w:shd w:val="clear" w:color="auto" w:fill="auto"/>
            <w:vAlign w:val="center"/>
          </w:tcPr>
          <w:p w14:paraId="1170B8C5" w14:textId="77777777" w:rsidR="007D102F" w:rsidRPr="00E632E0" w:rsidRDefault="007D102F" w:rsidP="007D102F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2C6D0D26" w14:textId="5F1606F1" w:rsidR="007D102F" w:rsidRPr="00E632E0" w:rsidRDefault="007D102F" w:rsidP="007D10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jakość/</w:t>
            </w:r>
            <w:r w:rsidRPr="00E632E0">
              <w:rPr>
                <w:rFonts w:cstheme="minorHAnsi"/>
              </w:rPr>
              <w:t>stan nawierzchni chodników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6E9E2B64" w14:textId="69EFC54A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4F38B32" w14:textId="062A7154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4E2FDE58" w14:textId="61503D55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0D0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D71C65D" w14:textId="6B38C825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30D3A2F2" w14:textId="172BB27C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78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21EEA7E" w14:textId="65B6CA02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716AFAD" w14:textId="06B5FD27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384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C5E59C2" w14:textId="544DF75E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4AA6667B" w14:textId="40F9C31D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9C3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CB65206" w14:textId="3ADFC2BA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7D102F" w:rsidRPr="00E632E0" w14:paraId="2474AC21" w14:textId="77777777" w:rsidTr="007D102F">
        <w:tc>
          <w:tcPr>
            <w:tcW w:w="260" w:type="pct"/>
            <w:shd w:val="clear" w:color="auto" w:fill="auto"/>
            <w:vAlign w:val="center"/>
          </w:tcPr>
          <w:p w14:paraId="225898CC" w14:textId="77777777" w:rsidR="007D102F" w:rsidRPr="00E632E0" w:rsidRDefault="007D102F" w:rsidP="007D102F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3BEA8FCB" w14:textId="3940C68A" w:rsidR="007D102F" w:rsidRPr="00E632E0" w:rsidRDefault="007D102F" w:rsidP="007D10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jakość/stan nawierzchni dróg/</w:t>
            </w:r>
            <w:r w:rsidRPr="00E632E0">
              <w:rPr>
                <w:rFonts w:cstheme="minorHAnsi"/>
              </w:rPr>
              <w:t>ulic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309B35BD" w14:textId="2E585A6E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D696914" w14:textId="2FBCC401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5FF100CD" w14:textId="6AD18435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0D0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BB89ED3" w14:textId="340462DE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34B1E323" w14:textId="5E4834EF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78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63916E" w14:textId="119E4A24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1CEE907" w14:textId="12BB2BF0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384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9CE70A1" w14:textId="73EA3017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2FC3CE72" w14:textId="6486D1A8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9C3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5D3ABDB" w14:textId="19AFC185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7D102F" w:rsidRPr="00E632E0" w14:paraId="14E47A51" w14:textId="77777777" w:rsidTr="007D102F">
        <w:tc>
          <w:tcPr>
            <w:tcW w:w="260" w:type="pct"/>
            <w:shd w:val="clear" w:color="auto" w:fill="auto"/>
            <w:vAlign w:val="center"/>
          </w:tcPr>
          <w:p w14:paraId="2AFC30FA" w14:textId="77777777" w:rsidR="007D102F" w:rsidRPr="00E632E0" w:rsidRDefault="007D102F" w:rsidP="007D102F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27EFA922" w14:textId="77777777" w:rsidR="007D102F" w:rsidRPr="00E632E0" w:rsidRDefault="007D102F" w:rsidP="007D10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cstheme="minorHAnsi"/>
              </w:rPr>
              <w:t xml:space="preserve">przepustowość głównych </w:t>
            </w:r>
            <w:r>
              <w:rPr>
                <w:rFonts w:cstheme="minorHAnsi"/>
              </w:rPr>
              <w:t>tras komunikacyjnych w gminie w </w:t>
            </w:r>
            <w:r w:rsidRPr="00E632E0">
              <w:rPr>
                <w:rFonts w:cstheme="minorHAnsi"/>
              </w:rPr>
              <w:t>g</w:t>
            </w:r>
            <w:r>
              <w:rPr>
                <w:rFonts w:cstheme="minorHAnsi"/>
              </w:rPr>
              <w:t>odzinach szczytu (utrudnienia w </w:t>
            </w:r>
            <w:r w:rsidRPr="00E632E0">
              <w:rPr>
                <w:rFonts w:cstheme="minorHAnsi"/>
              </w:rPr>
              <w:t>ruchu drogowym, korki)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30384DAD" w14:textId="1233E14E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7B08B4E5" w14:textId="3A083C2D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1810A73C" w14:textId="148341B4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0D0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1EC6DF4" w14:textId="5EB54DB3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76431C94" w14:textId="57612A35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78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7AC4C09" w14:textId="1974C06C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7EDA8E4" w14:textId="30B7CE6B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384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37538CC" w14:textId="4CF4EBD9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7310E19E" w14:textId="048A86D9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9C3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9AC5FCF" w14:textId="10008F1D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7D102F" w:rsidRPr="00E632E0" w14:paraId="5D503CB6" w14:textId="77777777" w:rsidTr="007D102F">
        <w:tc>
          <w:tcPr>
            <w:tcW w:w="260" w:type="pct"/>
            <w:shd w:val="clear" w:color="auto" w:fill="auto"/>
            <w:vAlign w:val="center"/>
          </w:tcPr>
          <w:p w14:paraId="1C354168" w14:textId="77777777" w:rsidR="007D102F" w:rsidRPr="00E632E0" w:rsidRDefault="007D102F" w:rsidP="007D102F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421AED4D" w14:textId="77777777" w:rsidR="007D102F" w:rsidRPr="00E632E0" w:rsidRDefault="007D102F" w:rsidP="007D10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cstheme="minorHAnsi"/>
              </w:rPr>
              <w:t>dostępność tras rowerowych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1E0E777F" w14:textId="0911178C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C0AF26B" w14:textId="25EF8666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3B02BDF3" w14:textId="5CCBD697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0D0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33DED43" w14:textId="43879ACC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29C42950" w14:textId="34AD47A9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78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571B335" w14:textId="4A940D09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5F4ED97" w14:textId="6214E13F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384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04BA4EE" w14:textId="45962579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61030797" w14:textId="00B8142D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9C3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C47107C" w14:textId="317BADDA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7D102F" w:rsidRPr="00E632E0" w14:paraId="4794D354" w14:textId="77777777" w:rsidTr="007D102F">
        <w:tc>
          <w:tcPr>
            <w:tcW w:w="260" w:type="pct"/>
            <w:shd w:val="clear" w:color="auto" w:fill="auto"/>
            <w:vAlign w:val="center"/>
          </w:tcPr>
          <w:p w14:paraId="6A35FFE3" w14:textId="77777777" w:rsidR="007D102F" w:rsidRPr="00E632E0" w:rsidRDefault="007D102F" w:rsidP="007D102F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34A68547" w14:textId="77777777" w:rsidR="007D102F" w:rsidRPr="00E632E0" w:rsidRDefault="007D102F" w:rsidP="007D10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cstheme="minorHAnsi"/>
              </w:rPr>
              <w:t>bezpieczeństwo na drogach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7353B827" w14:textId="5D16E853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6DCC9552" w14:textId="78D8A90D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5C894D05" w14:textId="3FE4C2AE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0D0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A5C97C1" w14:textId="0DE54ABA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6D367FE8" w14:textId="626AE660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78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ED5DB58" w14:textId="33EDBD26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D4CA6BE" w14:textId="0F90BBC9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384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0A5B6D2" w14:textId="7ECB2D62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40634A11" w14:textId="383CC698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9C3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C1D355C" w14:textId="44BDAA9D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7D102F" w:rsidRPr="00E632E0" w14:paraId="7216A234" w14:textId="77777777" w:rsidTr="007D102F">
        <w:tc>
          <w:tcPr>
            <w:tcW w:w="260" w:type="pct"/>
            <w:shd w:val="clear" w:color="auto" w:fill="auto"/>
            <w:vAlign w:val="center"/>
          </w:tcPr>
          <w:p w14:paraId="337C0D3E" w14:textId="77777777" w:rsidR="007D102F" w:rsidRPr="00E632E0" w:rsidRDefault="007D102F" w:rsidP="007D102F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3914C131" w14:textId="6240E86B" w:rsidR="007D102F" w:rsidRPr="00E632E0" w:rsidRDefault="007D102F" w:rsidP="007D102F">
            <w:pPr>
              <w:rPr>
                <w:rFonts w:cstheme="minorHAnsi"/>
              </w:rPr>
            </w:pPr>
            <w:r w:rsidRPr="00E632E0">
              <w:rPr>
                <w:rFonts w:cstheme="minorHAnsi"/>
              </w:rPr>
              <w:t>u</w:t>
            </w:r>
            <w:r>
              <w:rPr>
                <w:rFonts w:cstheme="minorHAnsi"/>
              </w:rPr>
              <w:t>trzymanie dróg publicznych (np. </w:t>
            </w:r>
            <w:r w:rsidRPr="00E632E0">
              <w:rPr>
                <w:rFonts w:cstheme="minorHAnsi"/>
              </w:rPr>
              <w:t>odśnieżanie, sprzątanie)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6C443B15" w14:textId="4EAFF599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09B7D02" w14:textId="31BBAC70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38176A41" w14:textId="094305E7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0D0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553FFC0" w14:textId="688AA483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3287552C" w14:textId="4E82F42E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78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CDB4C88" w14:textId="39034F7A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413C530" w14:textId="6CB15520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384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5809CBB" w14:textId="2CF467BE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020960B1" w14:textId="7D2FDDA9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9C3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CCF26F7" w14:textId="6564C3D8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  <w:tr w:rsidR="007D102F" w:rsidRPr="00E632E0" w14:paraId="7CFB70BD" w14:textId="77777777" w:rsidTr="007D102F">
        <w:tc>
          <w:tcPr>
            <w:tcW w:w="260" w:type="pct"/>
            <w:shd w:val="clear" w:color="auto" w:fill="auto"/>
            <w:vAlign w:val="center"/>
          </w:tcPr>
          <w:p w14:paraId="695998E1" w14:textId="77777777" w:rsidR="007D102F" w:rsidRPr="00E632E0" w:rsidRDefault="007D102F" w:rsidP="007D102F">
            <w:pPr>
              <w:pStyle w:val="Akapitzlist"/>
              <w:numPr>
                <w:ilvl w:val="0"/>
                <w:numId w:val="18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2D4AD079" w14:textId="77777777" w:rsidR="007D102F" w:rsidRPr="00E632E0" w:rsidRDefault="007D102F" w:rsidP="007D102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632E0">
              <w:rPr>
                <w:rFonts w:cstheme="minorHAnsi"/>
              </w:rPr>
              <w:t>dostęp do Internetu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2A2C788B" w14:textId="414CED4E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7192406" w14:textId="333F7DF1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źle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6A879E25" w14:textId="7ACAE392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0D0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FCAD279" w14:textId="7A4A49B3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źle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52F94E69" w14:textId="4123AE1D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78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142060F" w14:textId="16881C13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ani dobrze, ani źle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CEF4737" w14:textId="40694DDE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384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28BD3B0" w14:textId="60F774FA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dobrze</w:t>
            </w:r>
          </w:p>
        </w:tc>
        <w:tc>
          <w:tcPr>
            <w:tcW w:w="110" w:type="pct"/>
            <w:shd w:val="clear" w:color="auto" w:fill="auto"/>
            <w:vAlign w:val="center"/>
          </w:tcPr>
          <w:p w14:paraId="6944BE15" w14:textId="28DDD0D6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9C3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D3D1FD9" w14:textId="0D487E00" w:rsidR="007D102F" w:rsidRPr="00E632E0" w:rsidRDefault="007D102F" w:rsidP="007D1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32E0">
              <w:rPr>
                <w:rFonts w:cstheme="minorHAnsi"/>
                <w:sz w:val="20"/>
                <w:szCs w:val="20"/>
              </w:rPr>
              <w:t>bardzo dobrze</w:t>
            </w:r>
          </w:p>
        </w:tc>
      </w:tr>
    </w:tbl>
    <w:p w14:paraId="5521099B" w14:textId="77777777" w:rsidR="00CA55E2" w:rsidRPr="007D102F" w:rsidRDefault="00CA55E2">
      <w:pPr>
        <w:rPr>
          <w:rFonts w:cstheme="minorHAnsi"/>
          <w:b/>
          <w:bCs/>
          <w:sz w:val="10"/>
          <w:szCs w:val="10"/>
          <w:highlight w:val="green"/>
        </w:rPr>
      </w:pPr>
    </w:p>
    <w:tbl>
      <w:tblPr>
        <w:tblStyle w:val="Tabela-Siatka"/>
        <w:tblW w:w="107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2"/>
        <w:gridCol w:w="3941"/>
        <w:gridCol w:w="425"/>
        <w:gridCol w:w="5840"/>
      </w:tblGrid>
      <w:tr w:rsidR="00BA353A" w:rsidRPr="00E632E0" w14:paraId="19508E0F" w14:textId="77777777" w:rsidTr="00CE317E">
        <w:trPr>
          <w:trHeight w:val="283"/>
        </w:trPr>
        <w:tc>
          <w:tcPr>
            <w:tcW w:w="562" w:type="dxa"/>
            <w:shd w:val="clear" w:color="auto" w:fill="EDEDED" w:themeFill="accent3" w:themeFillTint="33"/>
            <w:vAlign w:val="center"/>
          </w:tcPr>
          <w:p w14:paraId="6F7A5E64" w14:textId="0592E751" w:rsidR="00BA353A" w:rsidRPr="007D102F" w:rsidRDefault="007D102F" w:rsidP="007D102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</w:t>
            </w:r>
          </w:p>
        </w:tc>
        <w:tc>
          <w:tcPr>
            <w:tcW w:w="10206" w:type="dxa"/>
            <w:gridSpan w:val="3"/>
            <w:shd w:val="clear" w:color="auto" w:fill="EDEDED" w:themeFill="accent3" w:themeFillTint="33"/>
            <w:vAlign w:val="center"/>
          </w:tcPr>
          <w:p w14:paraId="44840F6C" w14:textId="77777777" w:rsidR="00BA353A" w:rsidRPr="00E632E0" w:rsidRDefault="00BA353A" w:rsidP="005E794B">
            <w:pPr>
              <w:rPr>
                <w:rFonts w:cstheme="minorHAnsi"/>
                <w:b/>
                <w:bCs/>
                <w:szCs w:val="20"/>
              </w:rPr>
            </w:pPr>
            <w:r w:rsidRPr="00E632E0">
              <w:rPr>
                <w:rFonts w:cstheme="minorHAnsi"/>
                <w:b/>
                <w:szCs w:val="20"/>
              </w:rPr>
              <w:t>Co Pani/Pana zdaniem jest najmocniejszą stroną, atutem rozwojowym zamieszkiwanej gminy? (proszę wskazać maksymalnie trzy odpowiedzi)</w:t>
            </w:r>
          </w:p>
        </w:tc>
      </w:tr>
      <w:tr w:rsidR="007D102F" w:rsidRPr="00E632E0" w14:paraId="6FC58036" w14:textId="77777777" w:rsidTr="00AC370D">
        <w:trPr>
          <w:trHeight w:val="340"/>
        </w:trPr>
        <w:tc>
          <w:tcPr>
            <w:tcW w:w="562" w:type="dxa"/>
            <w:vAlign w:val="center"/>
          </w:tcPr>
          <w:p w14:paraId="42669789" w14:textId="272C15AA" w:rsidR="007D102F" w:rsidRPr="00E632E0" w:rsidRDefault="007D102F" w:rsidP="007D102F">
            <w:pPr>
              <w:rPr>
                <w:rFonts w:cstheme="minorHAnsi"/>
                <w:szCs w:val="20"/>
                <w:highlight w:val="red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41" w:type="dxa"/>
            <w:vAlign w:val="center"/>
          </w:tcPr>
          <w:p w14:paraId="74D0448C" w14:textId="270774E1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</w:rPr>
              <w:t>lokalizacja</w:t>
            </w:r>
          </w:p>
        </w:tc>
        <w:tc>
          <w:tcPr>
            <w:tcW w:w="425" w:type="dxa"/>
            <w:vAlign w:val="center"/>
          </w:tcPr>
          <w:p w14:paraId="74E2B0A2" w14:textId="18D24F63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840" w:type="dxa"/>
            <w:vAlign w:val="center"/>
          </w:tcPr>
          <w:p w14:paraId="379F27C5" w14:textId="11AAF323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</w:rPr>
              <w:t>korzystne warunki prowadzenia działalności gospodarczej</w:t>
            </w:r>
          </w:p>
        </w:tc>
      </w:tr>
      <w:tr w:rsidR="007D102F" w:rsidRPr="00E632E0" w14:paraId="73D68C6A" w14:textId="77777777" w:rsidTr="00AC370D">
        <w:trPr>
          <w:trHeight w:val="340"/>
        </w:trPr>
        <w:tc>
          <w:tcPr>
            <w:tcW w:w="562" w:type="dxa"/>
            <w:vAlign w:val="center"/>
          </w:tcPr>
          <w:p w14:paraId="06D49B0C" w14:textId="6147D640" w:rsidR="007D102F" w:rsidRPr="00E632E0" w:rsidRDefault="007D102F" w:rsidP="007D102F">
            <w:pPr>
              <w:rPr>
                <w:rFonts w:cstheme="minorHAnsi"/>
                <w:szCs w:val="20"/>
                <w:highlight w:val="red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41" w:type="dxa"/>
            <w:vAlign w:val="center"/>
          </w:tcPr>
          <w:p w14:paraId="254CBF8D" w14:textId="7CB49801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</w:rPr>
              <w:t>dostępność komunikacyjna</w:t>
            </w:r>
          </w:p>
        </w:tc>
        <w:tc>
          <w:tcPr>
            <w:tcW w:w="425" w:type="dxa"/>
            <w:vAlign w:val="center"/>
          </w:tcPr>
          <w:p w14:paraId="0C5D53CD" w14:textId="573C4F3F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840" w:type="dxa"/>
            <w:vAlign w:val="center"/>
          </w:tcPr>
          <w:p w14:paraId="73648F33" w14:textId="065D4BC6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</w:rPr>
              <w:t>infrastruktura komunalna, w tym drogowa</w:t>
            </w:r>
          </w:p>
        </w:tc>
      </w:tr>
      <w:tr w:rsidR="007D102F" w:rsidRPr="00E632E0" w14:paraId="1D889A75" w14:textId="77777777" w:rsidTr="00AC370D">
        <w:trPr>
          <w:trHeight w:val="340"/>
        </w:trPr>
        <w:tc>
          <w:tcPr>
            <w:tcW w:w="562" w:type="dxa"/>
            <w:vAlign w:val="center"/>
          </w:tcPr>
          <w:p w14:paraId="08D5A623" w14:textId="1BF337A2" w:rsidR="007D102F" w:rsidRPr="00E632E0" w:rsidRDefault="007D102F" w:rsidP="007D102F">
            <w:pPr>
              <w:rPr>
                <w:rFonts w:cstheme="minorHAnsi"/>
                <w:szCs w:val="20"/>
                <w:highlight w:val="red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41" w:type="dxa"/>
            <w:vAlign w:val="center"/>
          </w:tcPr>
          <w:p w14:paraId="07534849" w14:textId="19845E95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</w:rPr>
              <w:t xml:space="preserve">rynek pracy </w:t>
            </w:r>
          </w:p>
        </w:tc>
        <w:tc>
          <w:tcPr>
            <w:tcW w:w="425" w:type="dxa"/>
            <w:vAlign w:val="center"/>
          </w:tcPr>
          <w:p w14:paraId="2108DB82" w14:textId="3FB90C43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840" w:type="dxa"/>
            <w:vAlign w:val="center"/>
          </w:tcPr>
          <w:p w14:paraId="6BD9CC89" w14:textId="11E19AF4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</w:rPr>
              <w:t>infrastruktura społeczna, w tym obiekty kulturalne, sportowo – rekreacyjne, placówki medyczne itp.</w:t>
            </w:r>
          </w:p>
        </w:tc>
      </w:tr>
      <w:tr w:rsidR="007D102F" w:rsidRPr="00E632E0" w14:paraId="4EC96D68" w14:textId="77777777" w:rsidTr="00AC370D">
        <w:trPr>
          <w:trHeight w:val="340"/>
        </w:trPr>
        <w:tc>
          <w:tcPr>
            <w:tcW w:w="562" w:type="dxa"/>
            <w:vAlign w:val="center"/>
          </w:tcPr>
          <w:p w14:paraId="1C9A498E" w14:textId="5CAA0848" w:rsidR="007D102F" w:rsidRPr="00E632E0" w:rsidRDefault="007D102F" w:rsidP="007D102F">
            <w:pPr>
              <w:rPr>
                <w:rFonts w:cstheme="minorHAnsi"/>
                <w:szCs w:val="20"/>
                <w:highlight w:val="red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41" w:type="dxa"/>
            <w:vAlign w:val="center"/>
          </w:tcPr>
          <w:p w14:paraId="66049843" w14:textId="4B530987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</w:rPr>
              <w:t>rozwinięty sektor usług</w:t>
            </w:r>
          </w:p>
        </w:tc>
        <w:tc>
          <w:tcPr>
            <w:tcW w:w="425" w:type="dxa"/>
            <w:vAlign w:val="center"/>
          </w:tcPr>
          <w:p w14:paraId="59522DB6" w14:textId="39184127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840" w:type="dxa"/>
            <w:vAlign w:val="center"/>
          </w:tcPr>
          <w:p w14:paraId="40B0841F" w14:textId="06D9F219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  <w:szCs w:val="20"/>
              </w:rPr>
              <w:t>atrakcyjność turystyczna</w:t>
            </w:r>
          </w:p>
        </w:tc>
      </w:tr>
      <w:tr w:rsidR="007D102F" w:rsidRPr="00E632E0" w14:paraId="15B2BF30" w14:textId="77777777" w:rsidTr="00AC370D">
        <w:trPr>
          <w:trHeight w:val="340"/>
        </w:trPr>
        <w:tc>
          <w:tcPr>
            <w:tcW w:w="562" w:type="dxa"/>
            <w:vAlign w:val="center"/>
          </w:tcPr>
          <w:p w14:paraId="207707F3" w14:textId="020CA879" w:rsidR="007D102F" w:rsidRPr="00E632E0" w:rsidRDefault="007D102F" w:rsidP="007D102F">
            <w:pPr>
              <w:rPr>
                <w:rFonts w:cstheme="minorHAnsi"/>
                <w:szCs w:val="20"/>
                <w:highlight w:val="red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41" w:type="dxa"/>
            <w:vAlign w:val="center"/>
          </w:tcPr>
          <w:p w14:paraId="1178AE9A" w14:textId="381E4821" w:rsidR="007D102F" w:rsidRPr="00E632E0" w:rsidRDefault="007D102F" w:rsidP="007D102F">
            <w:pPr>
              <w:rPr>
                <w:rFonts w:cstheme="minorHAnsi"/>
              </w:rPr>
            </w:pPr>
            <w:r w:rsidRPr="00E632E0">
              <w:rPr>
                <w:rFonts w:cstheme="minorHAnsi"/>
              </w:rPr>
              <w:t>polityka proekologiczna gminy</w:t>
            </w:r>
          </w:p>
        </w:tc>
        <w:tc>
          <w:tcPr>
            <w:tcW w:w="425" w:type="dxa"/>
            <w:vAlign w:val="center"/>
          </w:tcPr>
          <w:p w14:paraId="5DCEFBB2" w14:textId="728854B3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840" w:type="dxa"/>
            <w:vAlign w:val="center"/>
          </w:tcPr>
          <w:p w14:paraId="689ACCE1" w14:textId="4BE70811" w:rsidR="007D102F" w:rsidRPr="00E632E0" w:rsidRDefault="007D102F" w:rsidP="007D102F">
            <w:pPr>
              <w:rPr>
                <w:rFonts w:cstheme="minorHAnsi"/>
              </w:rPr>
            </w:pPr>
            <w:r w:rsidRPr="00E632E0">
              <w:rPr>
                <w:rFonts w:cstheme="minorHAnsi"/>
              </w:rPr>
              <w:t>duża ilość terenów przeznaczonych pod budownictwo mieszkaniowe</w:t>
            </w:r>
          </w:p>
        </w:tc>
      </w:tr>
      <w:tr w:rsidR="007D102F" w:rsidRPr="00E632E0" w14:paraId="2FB6C209" w14:textId="77777777" w:rsidTr="00AC370D">
        <w:trPr>
          <w:trHeight w:val="340"/>
        </w:trPr>
        <w:tc>
          <w:tcPr>
            <w:tcW w:w="562" w:type="dxa"/>
            <w:vAlign w:val="center"/>
          </w:tcPr>
          <w:p w14:paraId="055D5A0D" w14:textId="3AA7D62A" w:rsidR="007D102F" w:rsidRPr="00E632E0" w:rsidRDefault="007D102F" w:rsidP="007D102F">
            <w:pPr>
              <w:rPr>
                <w:rFonts w:cstheme="minorHAnsi"/>
                <w:szCs w:val="20"/>
                <w:highlight w:val="red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41" w:type="dxa"/>
            <w:vAlign w:val="center"/>
          </w:tcPr>
          <w:p w14:paraId="69544E61" w14:textId="5C7265F7" w:rsidR="007D102F" w:rsidRPr="00E632E0" w:rsidRDefault="007D102F" w:rsidP="007D102F">
            <w:pPr>
              <w:rPr>
                <w:rFonts w:cstheme="minorHAnsi"/>
              </w:rPr>
            </w:pPr>
            <w:r w:rsidRPr="00E632E0">
              <w:rPr>
                <w:rFonts w:cstheme="minorHAnsi"/>
              </w:rPr>
              <w:t>bezpieczeństwo</w:t>
            </w:r>
          </w:p>
        </w:tc>
        <w:tc>
          <w:tcPr>
            <w:tcW w:w="425" w:type="dxa"/>
            <w:vAlign w:val="center"/>
          </w:tcPr>
          <w:p w14:paraId="624FDF24" w14:textId="73264791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840" w:type="dxa"/>
            <w:vAlign w:val="center"/>
          </w:tcPr>
          <w:p w14:paraId="2D30443E" w14:textId="4AE8AC42" w:rsidR="007D102F" w:rsidRPr="00E632E0" w:rsidRDefault="007D102F" w:rsidP="007D102F">
            <w:pPr>
              <w:rPr>
                <w:rFonts w:cstheme="minorHAnsi"/>
              </w:rPr>
            </w:pPr>
            <w:r w:rsidRPr="00E632E0">
              <w:rPr>
                <w:rFonts w:cstheme="minorHAnsi"/>
              </w:rPr>
              <w:t>nie potrafię wskazać atutu rozwojowego</w:t>
            </w:r>
          </w:p>
        </w:tc>
      </w:tr>
      <w:tr w:rsidR="007D102F" w:rsidRPr="00E632E0" w14:paraId="7799C0FD" w14:textId="77777777" w:rsidTr="005E794B">
        <w:trPr>
          <w:trHeight w:val="340"/>
        </w:trPr>
        <w:tc>
          <w:tcPr>
            <w:tcW w:w="562" w:type="dxa"/>
            <w:vAlign w:val="center"/>
          </w:tcPr>
          <w:p w14:paraId="113EA000" w14:textId="53CFE98B" w:rsidR="007D102F" w:rsidRPr="00E632E0" w:rsidRDefault="007D102F" w:rsidP="007D102F">
            <w:pPr>
              <w:rPr>
                <w:rFonts w:cstheme="minorHAnsi"/>
                <w:szCs w:val="20"/>
                <w:highlight w:val="red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0206" w:type="dxa"/>
            <w:gridSpan w:val="3"/>
            <w:vAlign w:val="center"/>
          </w:tcPr>
          <w:p w14:paraId="2A8CD37A" w14:textId="40330110" w:rsidR="007D102F" w:rsidRPr="00E632E0" w:rsidRDefault="007D102F" w:rsidP="007D102F">
            <w:pPr>
              <w:rPr>
                <w:rFonts w:cstheme="minorHAnsi"/>
              </w:rPr>
            </w:pPr>
            <w:r w:rsidRPr="00E632E0">
              <w:rPr>
                <w:rFonts w:cstheme="minorHAnsi"/>
              </w:rPr>
              <w:t>inne, jakie?</w:t>
            </w:r>
          </w:p>
        </w:tc>
      </w:tr>
    </w:tbl>
    <w:p w14:paraId="608DA9A9" w14:textId="77777777" w:rsidR="00CB30A2" w:rsidRPr="007D102F" w:rsidRDefault="00CB30A2">
      <w:pPr>
        <w:rPr>
          <w:rFonts w:cstheme="minorHAnsi"/>
          <w:b/>
          <w:bCs/>
          <w:sz w:val="10"/>
          <w:szCs w:val="10"/>
        </w:rPr>
      </w:pPr>
    </w:p>
    <w:tbl>
      <w:tblPr>
        <w:tblStyle w:val="Tabela-Siatka"/>
        <w:tblW w:w="107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2"/>
        <w:gridCol w:w="3941"/>
        <w:gridCol w:w="425"/>
        <w:gridCol w:w="5840"/>
      </w:tblGrid>
      <w:tr w:rsidR="00BA353A" w:rsidRPr="00E632E0" w14:paraId="523BBED7" w14:textId="77777777" w:rsidTr="00CE317E">
        <w:trPr>
          <w:trHeight w:val="20"/>
        </w:trPr>
        <w:tc>
          <w:tcPr>
            <w:tcW w:w="562" w:type="dxa"/>
            <w:shd w:val="clear" w:color="auto" w:fill="EDEDED" w:themeFill="accent3" w:themeFillTint="33"/>
            <w:vAlign w:val="center"/>
          </w:tcPr>
          <w:p w14:paraId="35B2AD0F" w14:textId="0CB3FD88" w:rsidR="00BA353A" w:rsidRPr="007D102F" w:rsidRDefault="007D102F" w:rsidP="007D102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11.</w:t>
            </w:r>
          </w:p>
        </w:tc>
        <w:tc>
          <w:tcPr>
            <w:tcW w:w="10206" w:type="dxa"/>
            <w:gridSpan w:val="3"/>
            <w:shd w:val="clear" w:color="auto" w:fill="EDEDED" w:themeFill="accent3" w:themeFillTint="33"/>
            <w:vAlign w:val="center"/>
          </w:tcPr>
          <w:p w14:paraId="22A5EB2C" w14:textId="0BF73D91" w:rsidR="00BA353A" w:rsidRPr="00E632E0" w:rsidRDefault="00BA353A" w:rsidP="00BC7044">
            <w:pPr>
              <w:rPr>
                <w:rFonts w:cstheme="minorHAnsi"/>
                <w:b/>
                <w:bCs/>
                <w:szCs w:val="20"/>
              </w:rPr>
            </w:pPr>
            <w:r w:rsidRPr="00E632E0">
              <w:rPr>
                <w:rFonts w:cstheme="minorHAnsi"/>
                <w:b/>
                <w:szCs w:val="20"/>
              </w:rPr>
              <w:t>Co według Pani</w:t>
            </w:r>
            <w:r w:rsidR="00BC7044">
              <w:rPr>
                <w:rFonts w:cstheme="minorHAnsi"/>
                <w:b/>
                <w:szCs w:val="20"/>
              </w:rPr>
              <w:t>/</w:t>
            </w:r>
            <w:r w:rsidR="00BC7044" w:rsidRPr="00E632E0">
              <w:rPr>
                <w:rFonts w:cstheme="minorHAnsi"/>
                <w:b/>
                <w:szCs w:val="20"/>
              </w:rPr>
              <w:t>Pana</w:t>
            </w:r>
            <w:r w:rsidR="00BC7044">
              <w:rPr>
                <w:rFonts w:cstheme="minorHAnsi"/>
                <w:b/>
                <w:szCs w:val="20"/>
              </w:rPr>
              <w:t xml:space="preserve"> </w:t>
            </w:r>
            <w:r w:rsidRPr="00E632E0">
              <w:rPr>
                <w:rFonts w:cstheme="minorHAnsi"/>
                <w:b/>
                <w:szCs w:val="20"/>
              </w:rPr>
              <w:t>jest największą barierą rozwojową zamieszkiwanej gminy? (proszę wskazać maksymalnie trzy odpowiedzi)</w:t>
            </w:r>
          </w:p>
        </w:tc>
      </w:tr>
      <w:tr w:rsidR="007D102F" w:rsidRPr="00E632E0" w14:paraId="0EA282CD" w14:textId="77777777" w:rsidTr="00AC370D">
        <w:trPr>
          <w:trHeight w:val="510"/>
        </w:trPr>
        <w:tc>
          <w:tcPr>
            <w:tcW w:w="562" w:type="dxa"/>
            <w:vAlign w:val="center"/>
          </w:tcPr>
          <w:p w14:paraId="59151F5C" w14:textId="5A156A1E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41" w:type="dxa"/>
            <w:vAlign w:val="center"/>
          </w:tcPr>
          <w:p w14:paraId="1A6103C9" w14:textId="6D0CAA50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</w:rPr>
              <w:t>peryferyjne położenie</w:t>
            </w:r>
          </w:p>
        </w:tc>
        <w:tc>
          <w:tcPr>
            <w:tcW w:w="425" w:type="dxa"/>
            <w:vAlign w:val="center"/>
          </w:tcPr>
          <w:p w14:paraId="16DAF70F" w14:textId="3A9B1027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840" w:type="dxa"/>
            <w:vAlign w:val="center"/>
          </w:tcPr>
          <w:p w14:paraId="6944C766" w14:textId="5FB3FA4A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</w:rPr>
              <w:t>niska dostępność do świadczeń medycznych</w:t>
            </w:r>
            <w:r>
              <w:rPr>
                <w:rFonts w:cstheme="minorHAnsi"/>
              </w:rPr>
              <w:t>, w </w:t>
            </w:r>
            <w:r w:rsidRPr="00E632E0">
              <w:rPr>
                <w:rFonts w:cstheme="minorHAnsi"/>
              </w:rPr>
              <w:t>tym diagnostycznych, specjalistycznych</w:t>
            </w:r>
            <w:r>
              <w:rPr>
                <w:rFonts w:cstheme="minorHAnsi"/>
              </w:rPr>
              <w:t>,</w:t>
            </w:r>
            <w:r w:rsidRPr="00E632E0">
              <w:rPr>
                <w:rFonts w:cstheme="minorHAnsi"/>
              </w:rPr>
              <w:t xml:space="preserve"> brak lekarzy specjalistów</w:t>
            </w:r>
          </w:p>
        </w:tc>
      </w:tr>
      <w:tr w:rsidR="007D102F" w:rsidRPr="00E632E0" w14:paraId="7088C90D" w14:textId="77777777" w:rsidTr="00AC370D">
        <w:trPr>
          <w:trHeight w:val="510"/>
        </w:trPr>
        <w:tc>
          <w:tcPr>
            <w:tcW w:w="562" w:type="dxa"/>
            <w:vAlign w:val="center"/>
          </w:tcPr>
          <w:p w14:paraId="0B80B7C9" w14:textId="0294F9E9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41" w:type="dxa"/>
            <w:vAlign w:val="center"/>
          </w:tcPr>
          <w:p w14:paraId="64174E2B" w14:textId="0C83EC0D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</w:rPr>
              <w:t xml:space="preserve">brak dogodnych połączeń transportu zbiorowego </w:t>
            </w:r>
          </w:p>
        </w:tc>
        <w:tc>
          <w:tcPr>
            <w:tcW w:w="425" w:type="dxa"/>
            <w:vAlign w:val="center"/>
          </w:tcPr>
          <w:p w14:paraId="6D1EB1A4" w14:textId="69C76B60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840" w:type="dxa"/>
            <w:vAlign w:val="center"/>
          </w:tcPr>
          <w:p w14:paraId="4D91E19B" w14:textId="60714462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</w:rPr>
              <w:t>niedoinwestowana, o niskim standardzie baza infrastruktury sportowej i kulturalnej</w:t>
            </w:r>
          </w:p>
        </w:tc>
      </w:tr>
      <w:tr w:rsidR="007D102F" w:rsidRPr="00E632E0" w14:paraId="4EEBA36F" w14:textId="77777777" w:rsidTr="00AC370D">
        <w:trPr>
          <w:trHeight w:val="510"/>
        </w:trPr>
        <w:tc>
          <w:tcPr>
            <w:tcW w:w="562" w:type="dxa"/>
            <w:vAlign w:val="center"/>
          </w:tcPr>
          <w:p w14:paraId="4A95FE72" w14:textId="28442089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41" w:type="dxa"/>
            <w:vAlign w:val="center"/>
          </w:tcPr>
          <w:p w14:paraId="774F25AA" w14:textId="22D858B6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</w:rPr>
              <w:t>stan środowiska naturalnego</w:t>
            </w:r>
          </w:p>
        </w:tc>
        <w:tc>
          <w:tcPr>
            <w:tcW w:w="425" w:type="dxa"/>
            <w:vAlign w:val="center"/>
          </w:tcPr>
          <w:p w14:paraId="3264EB30" w14:textId="226F3F75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840" w:type="dxa"/>
            <w:vAlign w:val="center"/>
          </w:tcPr>
          <w:p w14:paraId="649F50CD" w14:textId="5FCBB459" w:rsidR="007D102F" w:rsidRPr="00E632E0" w:rsidRDefault="007D102F" w:rsidP="007D10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</w:rPr>
              <w:t>słaby Internet lub jego brak</w:t>
            </w:r>
          </w:p>
        </w:tc>
      </w:tr>
      <w:tr w:rsidR="007D102F" w:rsidRPr="00E632E0" w14:paraId="1E7E2461" w14:textId="77777777" w:rsidTr="00AC370D">
        <w:trPr>
          <w:trHeight w:val="510"/>
        </w:trPr>
        <w:tc>
          <w:tcPr>
            <w:tcW w:w="562" w:type="dxa"/>
            <w:vAlign w:val="center"/>
          </w:tcPr>
          <w:p w14:paraId="40E9C6CB" w14:textId="58A0E6C9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41" w:type="dxa"/>
            <w:vAlign w:val="center"/>
          </w:tcPr>
          <w:p w14:paraId="637C420B" w14:textId="4398305D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</w:rPr>
              <w:t>niedostateczna liczba miejsc pracy</w:t>
            </w:r>
          </w:p>
        </w:tc>
        <w:tc>
          <w:tcPr>
            <w:tcW w:w="425" w:type="dxa"/>
            <w:vAlign w:val="center"/>
          </w:tcPr>
          <w:p w14:paraId="30FE9A35" w14:textId="20E22F77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840" w:type="dxa"/>
            <w:vAlign w:val="center"/>
          </w:tcPr>
          <w:p w14:paraId="5911E4AA" w14:textId="24D29A9E" w:rsidR="007D102F" w:rsidRPr="00AC370D" w:rsidRDefault="007D102F" w:rsidP="007D102F">
            <w:pPr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n</w:t>
            </w:r>
            <w:r w:rsidRPr="00C4477A">
              <w:rPr>
                <w:rFonts w:cstheme="minorHAnsi"/>
              </w:rPr>
              <w:t>iesatysfakcjonując</w:t>
            </w:r>
            <w:r>
              <w:rPr>
                <w:rFonts w:cstheme="minorHAnsi"/>
              </w:rPr>
              <w:t>a</w:t>
            </w:r>
            <w:r w:rsidRPr="00C4477A">
              <w:rPr>
                <w:rFonts w:cstheme="minorHAnsi"/>
              </w:rPr>
              <w:t xml:space="preserve"> oferta miejsc pracy</w:t>
            </w:r>
            <w:r w:rsidRPr="00C4477A">
              <w:rPr>
                <w:rFonts w:cstheme="minorHAnsi"/>
                <w:strike/>
              </w:rPr>
              <w:t xml:space="preserve"> </w:t>
            </w:r>
          </w:p>
        </w:tc>
      </w:tr>
      <w:tr w:rsidR="007D102F" w:rsidRPr="00E632E0" w14:paraId="570E9C8B" w14:textId="77777777" w:rsidTr="00AC370D">
        <w:trPr>
          <w:trHeight w:val="510"/>
        </w:trPr>
        <w:tc>
          <w:tcPr>
            <w:tcW w:w="562" w:type="dxa"/>
            <w:vAlign w:val="center"/>
          </w:tcPr>
          <w:p w14:paraId="68464FD0" w14:textId="2FC294A6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41" w:type="dxa"/>
            <w:vAlign w:val="center"/>
          </w:tcPr>
          <w:p w14:paraId="6C70CFB4" w14:textId="2660374E" w:rsidR="007D102F" w:rsidRPr="00365BE7" w:rsidRDefault="007D102F" w:rsidP="007D102F">
            <w:pPr>
              <w:rPr>
                <w:rFonts w:cstheme="minorHAnsi"/>
                <w:strike/>
              </w:rPr>
            </w:pPr>
            <w:r>
              <w:rPr>
                <w:rFonts w:cstheme="minorHAnsi"/>
              </w:rPr>
              <w:t xml:space="preserve">niska jakość przestrzeni publicznej </w:t>
            </w:r>
          </w:p>
        </w:tc>
        <w:tc>
          <w:tcPr>
            <w:tcW w:w="425" w:type="dxa"/>
            <w:vAlign w:val="center"/>
          </w:tcPr>
          <w:p w14:paraId="3EDD10DF" w14:textId="2043B868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840" w:type="dxa"/>
            <w:vAlign w:val="center"/>
          </w:tcPr>
          <w:p w14:paraId="41DD04D1" w14:textId="45C05926" w:rsidR="007D102F" w:rsidRPr="00E632E0" w:rsidRDefault="007D102F" w:rsidP="007D102F">
            <w:pPr>
              <w:rPr>
                <w:rFonts w:cstheme="minorHAnsi"/>
              </w:rPr>
            </w:pPr>
            <w:r w:rsidRPr="00E632E0">
              <w:rPr>
                <w:rFonts w:cstheme="minorHAnsi"/>
              </w:rPr>
              <w:t>zbyt mała liczba miejsc w żłobkach i przedszkolach publicznych</w:t>
            </w:r>
          </w:p>
        </w:tc>
      </w:tr>
      <w:tr w:rsidR="007D102F" w:rsidRPr="00E632E0" w14:paraId="65477059" w14:textId="77777777" w:rsidTr="00AC370D">
        <w:trPr>
          <w:trHeight w:val="510"/>
        </w:trPr>
        <w:tc>
          <w:tcPr>
            <w:tcW w:w="562" w:type="dxa"/>
            <w:vAlign w:val="center"/>
          </w:tcPr>
          <w:p w14:paraId="6698596F" w14:textId="56CD5FCC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41" w:type="dxa"/>
            <w:vAlign w:val="center"/>
          </w:tcPr>
          <w:p w14:paraId="7DABE876" w14:textId="5C00057A" w:rsidR="007D102F" w:rsidRPr="00E632E0" w:rsidRDefault="007D102F" w:rsidP="007D102F">
            <w:pPr>
              <w:rPr>
                <w:rFonts w:cstheme="minorHAnsi"/>
              </w:rPr>
            </w:pPr>
            <w:r w:rsidRPr="00E632E0">
              <w:rPr>
                <w:rFonts w:cstheme="minorHAnsi"/>
              </w:rPr>
              <w:t>nie potrafię wskazać barier rozwojowych</w:t>
            </w:r>
          </w:p>
        </w:tc>
        <w:tc>
          <w:tcPr>
            <w:tcW w:w="425" w:type="dxa"/>
            <w:vAlign w:val="center"/>
          </w:tcPr>
          <w:p w14:paraId="470201B6" w14:textId="61062EE4" w:rsidR="007D102F" w:rsidRPr="00E632E0" w:rsidRDefault="007D102F" w:rsidP="007D102F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5840" w:type="dxa"/>
            <w:vAlign w:val="center"/>
          </w:tcPr>
          <w:p w14:paraId="33086CEC" w14:textId="4A0046B6" w:rsidR="007D102F" w:rsidRPr="00E632E0" w:rsidRDefault="007D102F" w:rsidP="007D102F">
            <w:pPr>
              <w:rPr>
                <w:rFonts w:cstheme="minorHAnsi"/>
              </w:rPr>
            </w:pPr>
            <w:r w:rsidRPr="00E632E0">
              <w:rPr>
                <w:rFonts w:cstheme="minorHAnsi"/>
              </w:rPr>
              <w:t>inne, jakie?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00AE05A4" w14:textId="77777777" w:rsidR="00CA55E2" w:rsidRPr="007D102F" w:rsidRDefault="00CA55E2">
      <w:pPr>
        <w:rPr>
          <w:rFonts w:cstheme="minorHAnsi"/>
          <w:b/>
          <w:bCs/>
          <w:sz w:val="10"/>
          <w:szCs w:val="10"/>
        </w:rPr>
      </w:pPr>
    </w:p>
    <w:tbl>
      <w:tblPr>
        <w:tblStyle w:val="Tabela-Siatka"/>
        <w:tblW w:w="107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2"/>
        <w:gridCol w:w="3686"/>
        <w:gridCol w:w="1630"/>
        <w:gridCol w:w="1630"/>
        <w:gridCol w:w="1630"/>
        <w:gridCol w:w="1630"/>
      </w:tblGrid>
      <w:tr w:rsidR="00806649" w:rsidRPr="00E632E0" w14:paraId="7605AD57" w14:textId="77777777" w:rsidTr="00CE317E">
        <w:trPr>
          <w:trHeight w:val="510"/>
        </w:trPr>
        <w:tc>
          <w:tcPr>
            <w:tcW w:w="562" w:type="dxa"/>
            <w:shd w:val="clear" w:color="auto" w:fill="EDEDED" w:themeFill="accent3" w:themeFillTint="33"/>
            <w:vAlign w:val="center"/>
          </w:tcPr>
          <w:p w14:paraId="2F1B08FF" w14:textId="11693809" w:rsidR="00806649" w:rsidRPr="007D102F" w:rsidRDefault="007D102F" w:rsidP="007D102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12.</w:t>
            </w:r>
          </w:p>
        </w:tc>
        <w:tc>
          <w:tcPr>
            <w:tcW w:w="10206" w:type="dxa"/>
            <w:gridSpan w:val="5"/>
            <w:shd w:val="clear" w:color="auto" w:fill="EDEDED" w:themeFill="accent3" w:themeFillTint="33"/>
            <w:vAlign w:val="center"/>
          </w:tcPr>
          <w:p w14:paraId="3B34DCC1" w14:textId="0C97644D" w:rsidR="00806649" w:rsidRPr="00E632E0" w:rsidRDefault="00806649" w:rsidP="005E794B">
            <w:pPr>
              <w:rPr>
                <w:rFonts w:cstheme="minorHAnsi"/>
                <w:b/>
                <w:bCs/>
                <w:szCs w:val="20"/>
              </w:rPr>
            </w:pPr>
            <w:r w:rsidRPr="00E632E0">
              <w:rPr>
                <w:rFonts w:cstheme="minorHAnsi"/>
                <w:b/>
                <w:bCs/>
                <w:szCs w:val="20"/>
              </w:rPr>
              <w:t>Proszę określić gdzie najczęściej korzysta Pa</w:t>
            </w:r>
            <w:r w:rsidR="00821346" w:rsidRPr="00E632E0">
              <w:rPr>
                <w:rFonts w:cstheme="minorHAnsi"/>
                <w:b/>
                <w:bCs/>
                <w:szCs w:val="20"/>
              </w:rPr>
              <w:t xml:space="preserve">ni/Pan </w:t>
            </w:r>
            <w:r w:rsidRPr="00E632E0">
              <w:rPr>
                <w:rFonts w:cstheme="minorHAnsi"/>
                <w:b/>
                <w:bCs/>
                <w:szCs w:val="20"/>
              </w:rPr>
              <w:t xml:space="preserve">z poszczególnych usług i oferty? </w:t>
            </w:r>
          </w:p>
        </w:tc>
      </w:tr>
      <w:tr w:rsidR="00E37381" w:rsidRPr="00E632E0" w14:paraId="51969747" w14:textId="77777777" w:rsidTr="00E37381">
        <w:trPr>
          <w:trHeight w:val="283"/>
        </w:trPr>
        <w:tc>
          <w:tcPr>
            <w:tcW w:w="562" w:type="dxa"/>
            <w:vAlign w:val="center"/>
          </w:tcPr>
          <w:p w14:paraId="52D7E73A" w14:textId="02CCFA4C" w:rsidR="00E37381" w:rsidRPr="00E632E0" w:rsidRDefault="00E37381" w:rsidP="00E37381">
            <w:pPr>
              <w:jc w:val="center"/>
              <w:rPr>
                <w:rFonts w:cstheme="minorHAnsi"/>
                <w:szCs w:val="20"/>
              </w:rPr>
            </w:pPr>
            <w:r w:rsidRPr="009E1894">
              <w:rPr>
                <w:rFonts w:cstheme="minorHAnsi"/>
                <w:szCs w:val="20"/>
              </w:rPr>
              <w:lastRenderedPageBreak/>
              <w:t>O</w:t>
            </w:r>
          </w:p>
        </w:tc>
        <w:tc>
          <w:tcPr>
            <w:tcW w:w="3686" w:type="dxa"/>
            <w:vAlign w:val="center"/>
          </w:tcPr>
          <w:p w14:paraId="3FCE8964" w14:textId="5B98931E" w:rsidR="00E37381" w:rsidRPr="00E632E0" w:rsidRDefault="00E37381" w:rsidP="00E37381">
            <w:pPr>
              <w:rPr>
                <w:rFonts w:cstheme="minorHAnsi"/>
              </w:rPr>
            </w:pPr>
            <w:r w:rsidRPr="00E632E0">
              <w:rPr>
                <w:rFonts w:cstheme="minorHAnsi"/>
              </w:rPr>
              <w:t>kultura (kino, teatr, koncerty)</w:t>
            </w:r>
          </w:p>
        </w:tc>
        <w:tc>
          <w:tcPr>
            <w:tcW w:w="1630" w:type="dxa"/>
            <w:vAlign w:val="center"/>
          </w:tcPr>
          <w:p w14:paraId="71799BB0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w miejscu zamieszkania</w:t>
            </w:r>
          </w:p>
        </w:tc>
        <w:tc>
          <w:tcPr>
            <w:tcW w:w="1630" w:type="dxa"/>
            <w:vAlign w:val="center"/>
          </w:tcPr>
          <w:p w14:paraId="6156B163" w14:textId="62A4F6BF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Miasto Mielec</w:t>
            </w:r>
          </w:p>
        </w:tc>
        <w:tc>
          <w:tcPr>
            <w:tcW w:w="1630" w:type="dxa"/>
            <w:vAlign w:val="center"/>
          </w:tcPr>
          <w:p w14:paraId="55E005F2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w innej gminie, jakiej?</w:t>
            </w:r>
          </w:p>
        </w:tc>
        <w:tc>
          <w:tcPr>
            <w:tcW w:w="1630" w:type="dxa"/>
            <w:vAlign w:val="center"/>
          </w:tcPr>
          <w:p w14:paraId="0E50ECBC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E37381" w:rsidRPr="00E632E0" w14:paraId="74F6F126" w14:textId="77777777" w:rsidTr="00E37381">
        <w:trPr>
          <w:trHeight w:val="283"/>
        </w:trPr>
        <w:tc>
          <w:tcPr>
            <w:tcW w:w="562" w:type="dxa"/>
            <w:vAlign w:val="center"/>
          </w:tcPr>
          <w:p w14:paraId="1936545D" w14:textId="124CD339" w:rsidR="00E37381" w:rsidRPr="00E632E0" w:rsidRDefault="00E37381" w:rsidP="00E37381">
            <w:pPr>
              <w:jc w:val="center"/>
              <w:rPr>
                <w:rFonts w:cstheme="minorHAnsi"/>
                <w:szCs w:val="20"/>
              </w:rPr>
            </w:pPr>
            <w:r w:rsidRPr="009E1894">
              <w:rPr>
                <w:rFonts w:cstheme="minorHAnsi"/>
                <w:szCs w:val="20"/>
              </w:rPr>
              <w:t>O</w:t>
            </w:r>
          </w:p>
        </w:tc>
        <w:tc>
          <w:tcPr>
            <w:tcW w:w="3686" w:type="dxa"/>
            <w:vAlign w:val="center"/>
          </w:tcPr>
          <w:p w14:paraId="544F37E5" w14:textId="43D2198D" w:rsidR="00E37381" w:rsidRPr="00E632E0" w:rsidRDefault="00E37381" w:rsidP="00E37381">
            <w:pPr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</w:rPr>
              <w:t xml:space="preserve">wypoczynek, rekreacja </w:t>
            </w:r>
          </w:p>
        </w:tc>
        <w:tc>
          <w:tcPr>
            <w:tcW w:w="1630" w:type="dxa"/>
            <w:vAlign w:val="center"/>
          </w:tcPr>
          <w:p w14:paraId="7E202A4C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w miejscu zamieszkania</w:t>
            </w:r>
          </w:p>
        </w:tc>
        <w:tc>
          <w:tcPr>
            <w:tcW w:w="1630" w:type="dxa"/>
            <w:vAlign w:val="center"/>
          </w:tcPr>
          <w:p w14:paraId="3303AB35" w14:textId="4672625A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Miasto Mielec</w:t>
            </w:r>
          </w:p>
        </w:tc>
        <w:tc>
          <w:tcPr>
            <w:tcW w:w="1630" w:type="dxa"/>
            <w:vAlign w:val="center"/>
          </w:tcPr>
          <w:p w14:paraId="2ECBE500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w innej gminie, jakiej?</w:t>
            </w:r>
          </w:p>
        </w:tc>
        <w:tc>
          <w:tcPr>
            <w:tcW w:w="1630" w:type="dxa"/>
            <w:vAlign w:val="center"/>
          </w:tcPr>
          <w:p w14:paraId="5F1CF52F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E37381" w:rsidRPr="00E632E0" w14:paraId="0D539212" w14:textId="77777777" w:rsidTr="00E37381">
        <w:trPr>
          <w:trHeight w:val="283"/>
        </w:trPr>
        <w:tc>
          <w:tcPr>
            <w:tcW w:w="562" w:type="dxa"/>
            <w:vAlign w:val="center"/>
          </w:tcPr>
          <w:p w14:paraId="408E4048" w14:textId="1E08FB67" w:rsidR="00E37381" w:rsidRPr="00E632E0" w:rsidRDefault="00E37381" w:rsidP="00E37381">
            <w:pPr>
              <w:jc w:val="center"/>
              <w:rPr>
                <w:rFonts w:cstheme="minorHAnsi"/>
                <w:szCs w:val="20"/>
              </w:rPr>
            </w:pPr>
            <w:r w:rsidRPr="009E1894">
              <w:rPr>
                <w:rFonts w:cstheme="minorHAnsi"/>
                <w:szCs w:val="20"/>
              </w:rPr>
              <w:t>O</w:t>
            </w:r>
          </w:p>
        </w:tc>
        <w:tc>
          <w:tcPr>
            <w:tcW w:w="3686" w:type="dxa"/>
            <w:vAlign w:val="center"/>
          </w:tcPr>
          <w:p w14:paraId="2C44DF34" w14:textId="4DEE2E7F" w:rsidR="00E37381" w:rsidRPr="00E632E0" w:rsidRDefault="00E37381" w:rsidP="00E37381">
            <w:pPr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</w:rPr>
              <w:t>zakupy – ubrania, sprzęt AGD, tzw.</w:t>
            </w:r>
            <w:r>
              <w:rPr>
                <w:rFonts w:cstheme="minorHAnsi"/>
              </w:rPr>
              <w:t> </w:t>
            </w:r>
            <w:r w:rsidRPr="00E632E0">
              <w:rPr>
                <w:rFonts w:cstheme="minorHAnsi"/>
              </w:rPr>
              <w:t xml:space="preserve">większe zakupy </w:t>
            </w:r>
          </w:p>
        </w:tc>
        <w:tc>
          <w:tcPr>
            <w:tcW w:w="1630" w:type="dxa"/>
            <w:vAlign w:val="center"/>
          </w:tcPr>
          <w:p w14:paraId="69338795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w miejscu zamieszkania</w:t>
            </w:r>
          </w:p>
        </w:tc>
        <w:tc>
          <w:tcPr>
            <w:tcW w:w="1630" w:type="dxa"/>
            <w:vAlign w:val="center"/>
          </w:tcPr>
          <w:p w14:paraId="78E55A15" w14:textId="3A7D7904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Miasto Mielec</w:t>
            </w:r>
          </w:p>
        </w:tc>
        <w:tc>
          <w:tcPr>
            <w:tcW w:w="1630" w:type="dxa"/>
            <w:vAlign w:val="center"/>
          </w:tcPr>
          <w:p w14:paraId="11BDDA9B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w innej gminie, jakiej?</w:t>
            </w:r>
          </w:p>
        </w:tc>
        <w:tc>
          <w:tcPr>
            <w:tcW w:w="1630" w:type="dxa"/>
            <w:vAlign w:val="center"/>
          </w:tcPr>
          <w:p w14:paraId="3B783344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E37381" w:rsidRPr="00E632E0" w14:paraId="2E2F910D" w14:textId="77777777" w:rsidTr="00E37381">
        <w:trPr>
          <w:trHeight w:val="283"/>
        </w:trPr>
        <w:tc>
          <w:tcPr>
            <w:tcW w:w="562" w:type="dxa"/>
            <w:vAlign w:val="center"/>
          </w:tcPr>
          <w:p w14:paraId="5A177243" w14:textId="1C77E3CF" w:rsidR="00E37381" w:rsidRPr="00E632E0" w:rsidRDefault="00E37381" w:rsidP="00E37381">
            <w:pPr>
              <w:jc w:val="center"/>
              <w:rPr>
                <w:rFonts w:cstheme="minorHAnsi"/>
                <w:szCs w:val="20"/>
              </w:rPr>
            </w:pPr>
            <w:r w:rsidRPr="009E1894">
              <w:rPr>
                <w:rFonts w:cstheme="minorHAnsi"/>
                <w:szCs w:val="20"/>
              </w:rPr>
              <w:t>O</w:t>
            </w:r>
          </w:p>
        </w:tc>
        <w:tc>
          <w:tcPr>
            <w:tcW w:w="3686" w:type="dxa"/>
            <w:vAlign w:val="center"/>
          </w:tcPr>
          <w:p w14:paraId="5087573F" w14:textId="734B9E90" w:rsidR="00E37381" w:rsidRPr="00E632E0" w:rsidRDefault="00E37381" w:rsidP="00E37381">
            <w:pPr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</w:rPr>
              <w:t>ochrona zdrowia</w:t>
            </w:r>
            <w:r>
              <w:rPr>
                <w:rFonts w:cstheme="minorHAnsi"/>
              </w:rPr>
              <w:t xml:space="preserve"> – </w:t>
            </w:r>
            <w:r w:rsidRPr="00E632E0">
              <w:rPr>
                <w:rFonts w:cstheme="minorHAnsi"/>
              </w:rPr>
              <w:t>lekarze specjaliści</w:t>
            </w:r>
          </w:p>
        </w:tc>
        <w:tc>
          <w:tcPr>
            <w:tcW w:w="1630" w:type="dxa"/>
            <w:vAlign w:val="center"/>
          </w:tcPr>
          <w:p w14:paraId="732ADCBB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w miejscu zamieszkania</w:t>
            </w:r>
          </w:p>
        </w:tc>
        <w:tc>
          <w:tcPr>
            <w:tcW w:w="1630" w:type="dxa"/>
            <w:vAlign w:val="center"/>
          </w:tcPr>
          <w:p w14:paraId="4E62F1C3" w14:textId="44D46C2F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Miasto Mielec</w:t>
            </w:r>
          </w:p>
        </w:tc>
        <w:tc>
          <w:tcPr>
            <w:tcW w:w="1630" w:type="dxa"/>
            <w:vAlign w:val="center"/>
          </w:tcPr>
          <w:p w14:paraId="44E19B2F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w innej gminie, jakiej?</w:t>
            </w:r>
          </w:p>
        </w:tc>
        <w:tc>
          <w:tcPr>
            <w:tcW w:w="1630" w:type="dxa"/>
            <w:vAlign w:val="center"/>
          </w:tcPr>
          <w:p w14:paraId="1E0B2FA5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E37381" w:rsidRPr="00E632E0" w14:paraId="4332675A" w14:textId="77777777" w:rsidTr="00E37381">
        <w:trPr>
          <w:trHeight w:val="283"/>
        </w:trPr>
        <w:tc>
          <w:tcPr>
            <w:tcW w:w="562" w:type="dxa"/>
            <w:vAlign w:val="center"/>
          </w:tcPr>
          <w:p w14:paraId="71DC7DD4" w14:textId="3574BEF4" w:rsidR="00E37381" w:rsidRPr="00E632E0" w:rsidRDefault="00E37381" w:rsidP="00E37381">
            <w:pPr>
              <w:jc w:val="center"/>
              <w:rPr>
                <w:rFonts w:cstheme="minorHAnsi"/>
                <w:szCs w:val="20"/>
              </w:rPr>
            </w:pPr>
            <w:r w:rsidRPr="009E1894">
              <w:rPr>
                <w:rFonts w:cstheme="minorHAnsi"/>
                <w:szCs w:val="20"/>
              </w:rPr>
              <w:t>O</w:t>
            </w:r>
          </w:p>
        </w:tc>
        <w:tc>
          <w:tcPr>
            <w:tcW w:w="3686" w:type="dxa"/>
            <w:vAlign w:val="center"/>
          </w:tcPr>
          <w:p w14:paraId="32D4339D" w14:textId="525A6665" w:rsidR="00E37381" w:rsidRPr="00E632E0" w:rsidRDefault="00E37381" w:rsidP="00E37381">
            <w:pPr>
              <w:rPr>
                <w:rFonts w:cstheme="minorHAnsi"/>
              </w:rPr>
            </w:pPr>
            <w:r w:rsidRPr="00E632E0">
              <w:rPr>
                <w:rFonts w:cstheme="minorHAnsi"/>
              </w:rPr>
              <w:t>praca</w:t>
            </w:r>
          </w:p>
        </w:tc>
        <w:tc>
          <w:tcPr>
            <w:tcW w:w="1630" w:type="dxa"/>
            <w:vAlign w:val="center"/>
          </w:tcPr>
          <w:p w14:paraId="11CCE2C8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w miejscu zamieszkania</w:t>
            </w:r>
          </w:p>
        </w:tc>
        <w:tc>
          <w:tcPr>
            <w:tcW w:w="1630" w:type="dxa"/>
            <w:vAlign w:val="center"/>
          </w:tcPr>
          <w:p w14:paraId="7C24D6D6" w14:textId="5833BDC4" w:rsidR="00E37381" w:rsidRPr="00CE317E" w:rsidRDefault="00E37381" w:rsidP="00E37381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Miasto Mielec</w:t>
            </w:r>
          </w:p>
        </w:tc>
        <w:tc>
          <w:tcPr>
            <w:tcW w:w="1630" w:type="dxa"/>
            <w:vAlign w:val="center"/>
          </w:tcPr>
          <w:p w14:paraId="2C52DB2F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w innej gminie, jakiej?</w:t>
            </w:r>
          </w:p>
        </w:tc>
        <w:tc>
          <w:tcPr>
            <w:tcW w:w="1630" w:type="dxa"/>
            <w:vAlign w:val="center"/>
          </w:tcPr>
          <w:p w14:paraId="01AF7544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E37381" w:rsidRPr="00E632E0" w14:paraId="39555699" w14:textId="77777777" w:rsidTr="00E37381">
        <w:trPr>
          <w:trHeight w:val="283"/>
        </w:trPr>
        <w:tc>
          <w:tcPr>
            <w:tcW w:w="562" w:type="dxa"/>
            <w:vAlign w:val="center"/>
          </w:tcPr>
          <w:p w14:paraId="7FB3C3A2" w14:textId="3CA9D143" w:rsidR="00E37381" w:rsidRPr="00E632E0" w:rsidRDefault="00E37381" w:rsidP="00E37381">
            <w:pPr>
              <w:jc w:val="center"/>
              <w:rPr>
                <w:rFonts w:cstheme="minorHAnsi"/>
                <w:szCs w:val="20"/>
              </w:rPr>
            </w:pPr>
            <w:r w:rsidRPr="009E1894">
              <w:rPr>
                <w:rFonts w:cstheme="minorHAnsi"/>
                <w:szCs w:val="20"/>
              </w:rPr>
              <w:t>O</w:t>
            </w:r>
          </w:p>
        </w:tc>
        <w:tc>
          <w:tcPr>
            <w:tcW w:w="3686" w:type="dxa"/>
            <w:vAlign w:val="center"/>
          </w:tcPr>
          <w:p w14:paraId="2E6509D3" w14:textId="0BAF8AC9" w:rsidR="00E37381" w:rsidRPr="00E632E0" w:rsidRDefault="00E37381" w:rsidP="00E37381">
            <w:pPr>
              <w:rPr>
                <w:rFonts w:cstheme="minorHAnsi"/>
              </w:rPr>
            </w:pPr>
            <w:r w:rsidRPr="00E632E0">
              <w:rPr>
                <w:rFonts w:cstheme="minorHAnsi"/>
              </w:rPr>
              <w:t>edukacja moich dzieci</w:t>
            </w:r>
            <w:r>
              <w:rPr>
                <w:rFonts w:cstheme="minorHAnsi"/>
              </w:rPr>
              <w:t xml:space="preserve"> na poziomie podstawowym</w:t>
            </w:r>
            <w:r w:rsidRPr="00E632E0">
              <w:rPr>
                <w:rFonts w:cstheme="minorHAnsi"/>
              </w:rPr>
              <w:t xml:space="preserve"> </w:t>
            </w:r>
          </w:p>
        </w:tc>
        <w:tc>
          <w:tcPr>
            <w:tcW w:w="1630" w:type="dxa"/>
            <w:vAlign w:val="center"/>
          </w:tcPr>
          <w:p w14:paraId="7536B3BF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w miejscu zamieszkania</w:t>
            </w:r>
          </w:p>
        </w:tc>
        <w:tc>
          <w:tcPr>
            <w:tcW w:w="1630" w:type="dxa"/>
            <w:vAlign w:val="center"/>
          </w:tcPr>
          <w:p w14:paraId="4E9AAD42" w14:textId="337997E0" w:rsidR="00E37381" w:rsidRPr="00CE317E" w:rsidRDefault="00E37381" w:rsidP="00E37381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Miasto Mielec</w:t>
            </w:r>
          </w:p>
        </w:tc>
        <w:tc>
          <w:tcPr>
            <w:tcW w:w="1630" w:type="dxa"/>
            <w:vAlign w:val="center"/>
          </w:tcPr>
          <w:p w14:paraId="1EF59505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w innej gminie, jakiej?</w:t>
            </w:r>
          </w:p>
        </w:tc>
        <w:tc>
          <w:tcPr>
            <w:tcW w:w="1630" w:type="dxa"/>
            <w:vAlign w:val="center"/>
          </w:tcPr>
          <w:p w14:paraId="4E62A4B3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E37381" w:rsidRPr="00E632E0" w14:paraId="684D85B8" w14:textId="77777777" w:rsidTr="00E37381">
        <w:trPr>
          <w:trHeight w:val="283"/>
        </w:trPr>
        <w:tc>
          <w:tcPr>
            <w:tcW w:w="562" w:type="dxa"/>
            <w:vAlign w:val="center"/>
          </w:tcPr>
          <w:p w14:paraId="19E7F0D2" w14:textId="46605495" w:rsidR="00E37381" w:rsidRPr="00E632E0" w:rsidRDefault="00E37381" w:rsidP="00E37381">
            <w:pPr>
              <w:jc w:val="center"/>
              <w:rPr>
                <w:rFonts w:cstheme="minorHAnsi"/>
                <w:szCs w:val="20"/>
              </w:rPr>
            </w:pPr>
            <w:r w:rsidRPr="009E1894">
              <w:rPr>
                <w:rFonts w:cstheme="minorHAnsi"/>
                <w:szCs w:val="20"/>
              </w:rPr>
              <w:t>O</w:t>
            </w:r>
          </w:p>
        </w:tc>
        <w:tc>
          <w:tcPr>
            <w:tcW w:w="3686" w:type="dxa"/>
            <w:vAlign w:val="center"/>
          </w:tcPr>
          <w:p w14:paraId="720E5578" w14:textId="6503F0A9" w:rsidR="00E37381" w:rsidRPr="00E632E0" w:rsidRDefault="00E37381" w:rsidP="00E37381">
            <w:pPr>
              <w:rPr>
                <w:rFonts w:cstheme="minorHAnsi"/>
              </w:rPr>
            </w:pPr>
            <w:r w:rsidRPr="00E632E0">
              <w:rPr>
                <w:rFonts w:cstheme="minorHAnsi"/>
              </w:rPr>
              <w:t xml:space="preserve">edukacja moich dzieci </w:t>
            </w:r>
            <w:r>
              <w:rPr>
                <w:rFonts w:cstheme="minorHAnsi"/>
              </w:rPr>
              <w:t>na poziomie ponadpodstawowym</w:t>
            </w:r>
          </w:p>
        </w:tc>
        <w:tc>
          <w:tcPr>
            <w:tcW w:w="1630" w:type="dxa"/>
            <w:vAlign w:val="center"/>
          </w:tcPr>
          <w:p w14:paraId="2AF1CABD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w miejscu zamieszkania</w:t>
            </w:r>
          </w:p>
        </w:tc>
        <w:tc>
          <w:tcPr>
            <w:tcW w:w="1630" w:type="dxa"/>
            <w:vAlign w:val="center"/>
          </w:tcPr>
          <w:p w14:paraId="18FB8F1A" w14:textId="379B3415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Miasto Mielec</w:t>
            </w:r>
          </w:p>
        </w:tc>
        <w:tc>
          <w:tcPr>
            <w:tcW w:w="1630" w:type="dxa"/>
            <w:vAlign w:val="center"/>
          </w:tcPr>
          <w:p w14:paraId="05AD9524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w innej gminie, jakiej?</w:t>
            </w:r>
          </w:p>
        </w:tc>
        <w:tc>
          <w:tcPr>
            <w:tcW w:w="1630" w:type="dxa"/>
            <w:vAlign w:val="center"/>
          </w:tcPr>
          <w:p w14:paraId="6F3F3E7F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E37381" w:rsidRPr="00E632E0" w14:paraId="324AF469" w14:textId="77777777" w:rsidTr="00E37381">
        <w:trPr>
          <w:trHeight w:val="283"/>
        </w:trPr>
        <w:tc>
          <w:tcPr>
            <w:tcW w:w="562" w:type="dxa"/>
            <w:vAlign w:val="center"/>
          </w:tcPr>
          <w:p w14:paraId="010FE027" w14:textId="3CE29688" w:rsidR="00E37381" w:rsidRPr="00E632E0" w:rsidRDefault="00E37381" w:rsidP="00E37381">
            <w:pPr>
              <w:jc w:val="center"/>
              <w:rPr>
                <w:rFonts w:cstheme="minorHAnsi"/>
                <w:szCs w:val="20"/>
              </w:rPr>
            </w:pPr>
            <w:r w:rsidRPr="009E1894">
              <w:rPr>
                <w:rFonts w:cstheme="minorHAnsi"/>
                <w:szCs w:val="20"/>
              </w:rPr>
              <w:t>O</w:t>
            </w:r>
          </w:p>
        </w:tc>
        <w:tc>
          <w:tcPr>
            <w:tcW w:w="3686" w:type="dxa"/>
            <w:vAlign w:val="center"/>
          </w:tcPr>
          <w:p w14:paraId="5916F8C1" w14:textId="6E36B272" w:rsidR="00E37381" w:rsidRPr="00E632E0" w:rsidRDefault="00E37381" w:rsidP="00E37381">
            <w:pPr>
              <w:rPr>
                <w:rFonts w:cstheme="minorHAnsi"/>
              </w:rPr>
            </w:pPr>
            <w:r w:rsidRPr="00E632E0">
              <w:rPr>
                <w:rFonts w:cstheme="minorHAnsi"/>
              </w:rPr>
              <w:t xml:space="preserve">własna edukacja wyższa </w:t>
            </w:r>
          </w:p>
        </w:tc>
        <w:tc>
          <w:tcPr>
            <w:tcW w:w="1630" w:type="dxa"/>
            <w:vAlign w:val="center"/>
          </w:tcPr>
          <w:p w14:paraId="6151F3FB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w miejscu zamieszkania</w:t>
            </w:r>
          </w:p>
        </w:tc>
        <w:tc>
          <w:tcPr>
            <w:tcW w:w="1630" w:type="dxa"/>
            <w:vAlign w:val="center"/>
          </w:tcPr>
          <w:p w14:paraId="2009D0C2" w14:textId="5A41C1AE" w:rsidR="00E37381" w:rsidRPr="00CE317E" w:rsidRDefault="00E37381" w:rsidP="00E37381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Miasto Mielec</w:t>
            </w:r>
          </w:p>
        </w:tc>
        <w:tc>
          <w:tcPr>
            <w:tcW w:w="1630" w:type="dxa"/>
            <w:vAlign w:val="center"/>
          </w:tcPr>
          <w:p w14:paraId="339A5D85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w innej gminie, jakiej?</w:t>
            </w:r>
          </w:p>
        </w:tc>
        <w:tc>
          <w:tcPr>
            <w:tcW w:w="1630" w:type="dxa"/>
            <w:vAlign w:val="center"/>
          </w:tcPr>
          <w:p w14:paraId="44029640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E37381" w:rsidRPr="00E632E0" w14:paraId="28D5BB04" w14:textId="77777777" w:rsidTr="00E37381">
        <w:trPr>
          <w:trHeight w:val="283"/>
        </w:trPr>
        <w:tc>
          <w:tcPr>
            <w:tcW w:w="562" w:type="dxa"/>
            <w:vAlign w:val="center"/>
          </w:tcPr>
          <w:p w14:paraId="008F2DD9" w14:textId="64AA81E7" w:rsidR="00E37381" w:rsidRPr="00E632E0" w:rsidRDefault="00E37381" w:rsidP="00E37381">
            <w:pPr>
              <w:jc w:val="center"/>
              <w:rPr>
                <w:rFonts w:cstheme="minorHAnsi"/>
                <w:szCs w:val="20"/>
              </w:rPr>
            </w:pPr>
            <w:r w:rsidRPr="009E1894">
              <w:rPr>
                <w:rFonts w:cstheme="minorHAnsi"/>
                <w:szCs w:val="20"/>
              </w:rPr>
              <w:t>O</w:t>
            </w:r>
          </w:p>
        </w:tc>
        <w:tc>
          <w:tcPr>
            <w:tcW w:w="3686" w:type="dxa"/>
            <w:vAlign w:val="center"/>
          </w:tcPr>
          <w:p w14:paraId="0FDE9F2C" w14:textId="21220976" w:rsidR="00E37381" w:rsidRPr="00E632E0" w:rsidRDefault="00E37381" w:rsidP="00E37381">
            <w:pPr>
              <w:rPr>
                <w:rFonts w:cstheme="minorHAnsi"/>
              </w:rPr>
            </w:pPr>
            <w:r w:rsidRPr="00E632E0">
              <w:rPr>
                <w:rFonts w:cstheme="minorHAnsi"/>
              </w:rPr>
              <w:t>przedszkole lub żłobek dla moich dzieci</w:t>
            </w:r>
          </w:p>
        </w:tc>
        <w:tc>
          <w:tcPr>
            <w:tcW w:w="1630" w:type="dxa"/>
            <w:vAlign w:val="center"/>
          </w:tcPr>
          <w:p w14:paraId="6A8D1D72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w miejscu zamieszkania</w:t>
            </w:r>
          </w:p>
        </w:tc>
        <w:tc>
          <w:tcPr>
            <w:tcW w:w="1630" w:type="dxa"/>
            <w:vAlign w:val="center"/>
          </w:tcPr>
          <w:p w14:paraId="42AF882D" w14:textId="2692B100" w:rsidR="00E37381" w:rsidRPr="00CE317E" w:rsidRDefault="00E37381" w:rsidP="00E37381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Miasto Mielec</w:t>
            </w:r>
          </w:p>
        </w:tc>
        <w:tc>
          <w:tcPr>
            <w:tcW w:w="1630" w:type="dxa"/>
            <w:vAlign w:val="center"/>
          </w:tcPr>
          <w:p w14:paraId="6307FBC4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w innej gminie, jakiej?</w:t>
            </w:r>
          </w:p>
        </w:tc>
        <w:tc>
          <w:tcPr>
            <w:tcW w:w="1630" w:type="dxa"/>
            <w:vAlign w:val="center"/>
          </w:tcPr>
          <w:p w14:paraId="44526ABD" w14:textId="77777777" w:rsidR="00E37381" w:rsidRPr="00CE317E" w:rsidRDefault="00E37381" w:rsidP="00E37381">
            <w:pPr>
              <w:jc w:val="center"/>
              <w:rPr>
                <w:rFonts w:cstheme="minorHAnsi"/>
                <w:sz w:val="20"/>
              </w:rPr>
            </w:pPr>
            <w:r w:rsidRPr="00CE317E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14:paraId="2A744093" w14:textId="649D1F0B" w:rsidR="00CE317E" w:rsidRPr="00514A49" w:rsidRDefault="00CE317E">
      <w:pPr>
        <w:rPr>
          <w:rFonts w:cstheme="minorHAnsi"/>
          <w:b/>
          <w:bCs/>
          <w:sz w:val="10"/>
          <w:szCs w:val="10"/>
        </w:rPr>
      </w:pPr>
    </w:p>
    <w:tbl>
      <w:tblPr>
        <w:tblStyle w:val="Tabela-Siatka"/>
        <w:tblW w:w="107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206"/>
      </w:tblGrid>
      <w:tr w:rsidR="008A2F9F" w:rsidRPr="00E632E0" w14:paraId="6D0A26E1" w14:textId="77777777" w:rsidTr="00514A49">
        <w:trPr>
          <w:trHeight w:val="283"/>
        </w:trPr>
        <w:tc>
          <w:tcPr>
            <w:tcW w:w="562" w:type="dxa"/>
            <w:shd w:val="clear" w:color="auto" w:fill="EDEDED" w:themeFill="accent3" w:themeFillTint="33"/>
            <w:vAlign w:val="center"/>
          </w:tcPr>
          <w:p w14:paraId="0CF5F5F7" w14:textId="2DDD2458" w:rsidR="008A2F9F" w:rsidRPr="00E632E0" w:rsidRDefault="008A2F9F" w:rsidP="00514A49">
            <w:pPr>
              <w:rPr>
                <w:rFonts w:cstheme="minorHAnsi"/>
                <w:b/>
                <w:bCs/>
              </w:rPr>
            </w:pPr>
            <w:r w:rsidRPr="00E632E0">
              <w:rPr>
                <w:rFonts w:cstheme="minorHAnsi"/>
                <w:b/>
                <w:bCs/>
              </w:rPr>
              <w:t>1</w:t>
            </w:r>
            <w:r w:rsidR="00932B7E">
              <w:rPr>
                <w:rFonts w:cstheme="minorHAnsi"/>
                <w:b/>
                <w:bCs/>
              </w:rPr>
              <w:t>3</w:t>
            </w:r>
            <w:r w:rsidRPr="00E632E0">
              <w:rPr>
                <w:rFonts w:cstheme="minorHAnsi"/>
                <w:b/>
                <w:bCs/>
              </w:rPr>
              <w:t xml:space="preserve">. </w:t>
            </w:r>
          </w:p>
        </w:tc>
        <w:tc>
          <w:tcPr>
            <w:tcW w:w="10206" w:type="dxa"/>
            <w:shd w:val="clear" w:color="auto" w:fill="EDEDED" w:themeFill="accent3" w:themeFillTint="33"/>
            <w:vAlign w:val="center"/>
          </w:tcPr>
          <w:p w14:paraId="52E9C3D2" w14:textId="04B937C6" w:rsidR="008A2F9F" w:rsidRPr="00E632E0" w:rsidRDefault="008A2F9F" w:rsidP="00F0730C">
            <w:pPr>
              <w:rPr>
                <w:rFonts w:cstheme="minorHAnsi"/>
                <w:b/>
                <w:bCs/>
                <w:szCs w:val="20"/>
              </w:rPr>
            </w:pPr>
            <w:r w:rsidRPr="00E632E0">
              <w:rPr>
                <w:rFonts w:cstheme="minorHAnsi"/>
                <w:b/>
                <w:bCs/>
                <w:szCs w:val="20"/>
              </w:rPr>
              <w:t>Jakie według Pan</w:t>
            </w:r>
            <w:r w:rsidR="00C4477A">
              <w:rPr>
                <w:rFonts w:cstheme="minorHAnsi"/>
                <w:b/>
                <w:bCs/>
                <w:szCs w:val="20"/>
              </w:rPr>
              <w:t>i</w:t>
            </w:r>
            <w:r w:rsidRPr="00E632E0">
              <w:rPr>
                <w:rFonts w:cstheme="minorHAnsi"/>
                <w:b/>
                <w:bCs/>
                <w:szCs w:val="20"/>
              </w:rPr>
              <w:t>/Pan</w:t>
            </w:r>
            <w:r w:rsidR="00C4477A">
              <w:rPr>
                <w:rFonts w:cstheme="minorHAnsi"/>
                <w:b/>
                <w:bCs/>
                <w:szCs w:val="20"/>
              </w:rPr>
              <w:t xml:space="preserve"> </w:t>
            </w:r>
            <w:r w:rsidRPr="00E632E0">
              <w:rPr>
                <w:rFonts w:cstheme="minorHAnsi"/>
                <w:b/>
                <w:bCs/>
                <w:szCs w:val="20"/>
              </w:rPr>
              <w:t xml:space="preserve">należy podjąć działania </w:t>
            </w:r>
            <w:r w:rsidR="00255759">
              <w:rPr>
                <w:rFonts w:cstheme="minorHAnsi"/>
                <w:b/>
                <w:bCs/>
                <w:szCs w:val="20"/>
              </w:rPr>
              <w:t xml:space="preserve">na terenie </w:t>
            </w:r>
            <w:r w:rsidR="00514A49">
              <w:rPr>
                <w:rFonts w:cstheme="minorHAnsi"/>
                <w:b/>
                <w:bCs/>
              </w:rPr>
              <w:t>MOF Mielca</w:t>
            </w:r>
            <w:r w:rsidRPr="00E632E0">
              <w:rPr>
                <w:rFonts w:cstheme="minorHAnsi"/>
                <w:b/>
                <w:bCs/>
                <w:szCs w:val="20"/>
              </w:rPr>
              <w:t>, aby stał się on miejscem atrakcyjnym do zamieszkania?</w:t>
            </w:r>
            <w:r w:rsidR="007A6803" w:rsidRPr="00E632E0">
              <w:rPr>
                <w:rFonts w:cstheme="minorHAnsi"/>
                <w:b/>
                <w:szCs w:val="20"/>
              </w:rPr>
              <w:t xml:space="preserve"> (proszę wskazać maksymalnie trzy odpowiedzi)</w:t>
            </w:r>
          </w:p>
        </w:tc>
      </w:tr>
      <w:tr w:rsidR="00932B7E" w:rsidRPr="00E632E0" w14:paraId="76C36B29" w14:textId="77777777" w:rsidTr="00514A49">
        <w:trPr>
          <w:trHeight w:val="537"/>
        </w:trPr>
        <w:tc>
          <w:tcPr>
            <w:tcW w:w="562" w:type="dxa"/>
            <w:vAlign w:val="center"/>
          </w:tcPr>
          <w:p w14:paraId="39826C8A" w14:textId="1F7446B8" w:rsidR="00932B7E" w:rsidRPr="00E632E0" w:rsidRDefault="00932B7E" w:rsidP="00932B7E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0206" w:type="dxa"/>
            <w:vAlign w:val="center"/>
          </w:tcPr>
          <w:p w14:paraId="5B8ACC10" w14:textId="77777777" w:rsidR="00932B7E" w:rsidRPr="00E632E0" w:rsidRDefault="00932B7E" w:rsidP="00932B7E">
            <w:pPr>
              <w:rPr>
                <w:rFonts w:cstheme="minorHAnsi"/>
              </w:rPr>
            </w:pPr>
            <w:r w:rsidRPr="00E632E0">
              <w:rPr>
                <w:rFonts w:cstheme="minorHAnsi"/>
                <w:color w:val="212529"/>
                <w:shd w:val="clear" w:color="auto" w:fill="FFFFFF"/>
              </w:rPr>
              <w:t>zwiększenie liczby terenów urządzonych – parków, terenów zieleni urządzonej, placów zabaw, boisk itp.</w:t>
            </w:r>
          </w:p>
        </w:tc>
      </w:tr>
      <w:tr w:rsidR="00932B7E" w:rsidRPr="00E632E0" w14:paraId="50F537B4" w14:textId="77777777" w:rsidTr="00514A49">
        <w:trPr>
          <w:trHeight w:val="537"/>
        </w:trPr>
        <w:tc>
          <w:tcPr>
            <w:tcW w:w="562" w:type="dxa"/>
            <w:vAlign w:val="center"/>
          </w:tcPr>
          <w:p w14:paraId="41F2EC92" w14:textId="4AC9CD7F" w:rsidR="00932B7E" w:rsidRPr="00E632E0" w:rsidRDefault="00932B7E" w:rsidP="00932B7E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0206" w:type="dxa"/>
            <w:vAlign w:val="center"/>
          </w:tcPr>
          <w:p w14:paraId="1F6A6D70" w14:textId="77777777" w:rsidR="00932B7E" w:rsidRPr="00E632E0" w:rsidRDefault="00932B7E" w:rsidP="00932B7E">
            <w:pPr>
              <w:rPr>
                <w:rFonts w:cstheme="minorHAnsi"/>
              </w:rPr>
            </w:pPr>
            <w:r w:rsidRPr="00E632E0">
              <w:rPr>
                <w:rFonts w:cstheme="minorHAnsi"/>
                <w:color w:val="212529"/>
                <w:shd w:val="clear" w:color="auto" w:fill="FFFFFF"/>
              </w:rPr>
              <w:t>budowa infrastruktury sportowej umożliwiającej organizację impre</w:t>
            </w:r>
            <w:r>
              <w:rPr>
                <w:rFonts w:cstheme="minorHAnsi"/>
                <w:color w:val="212529"/>
                <w:shd w:val="clear" w:color="auto" w:fill="FFFFFF"/>
              </w:rPr>
              <w:t>z sportowych o skali krajowej i </w:t>
            </w:r>
            <w:r w:rsidRPr="00E632E0">
              <w:rPr>
                <w:rFonts w:cstheme="minorHAnsi"/>
                <w:color w:val="212529"/>
                <w:shd w:val="clear" w:color="auto" w:fill="FFFFFF"/>
              </w:rPr>
              <w:t>międzynarodowej</w:t>
            </w:r>
          </w:p>
        </w:tc>
      </w:tr>
      <w:tr w:rsidR="00932B7E" w:rsidRPr="00E632E0" w14:paraId="3D89E2E5" w14:textId="77777777" w:rsidTr="00514A49">
        <w:trPr>
          <w:trHeight w:val="537"/>
        </w:trPr>
        <w:tc>
          <w:tcPr>
            <w:tcW w:w="562" w:type="dxa"/>
            <w:vAlign w:val="center"/>
          </w:tcPr>
          <w:p w14:paraId="6A66E24F" w14:textId="3ADD5402" w:rsidR="00932B7E" w:rsidRPr="00E632E0" w:rsidRDefault="00932B7E" w:rsidP="00932B7E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0206" w:type="dxa"/>
            <w:vAlign w:val="center"/>
          </w:tcPr>
          <w:p w14:paraId="0804DC73" w14:textId="77777777" w:rsidR="00932B7E" w:rsidRPr="00E632E0" w:rsidRDefault="00932B7E" w:rsidP="00932B7E">
            <w:pPr>
              <w:rPr>
                <w:rFonts w:cstheme="minorHAnsi"/>
              </w:rPr>
            </w:pPr>
            <w:r w:rsidRPr="00E632E0">
              <w:rPr>
                <w:rFonts w:cstheme="minorHAnsi"/>
                <w:color w:val="212529"/>
                <w:shd w:val="clear" w:color="auto" w:fill="FFFFFF"/>
              </w:rPr>
              <w:t xml:space="preserve">zwiększenie ilości miejsc opieki nad seniorami i osobami </w:t>
            </w:r>
            <w:r>
              <w:rPr>
                <w:rFonts w:cstheme="minorHAnsi"/>
                <w:color w:val="212529"/>
                <w:shd w:val="clear" w:color="auto" w:fill="FFFFFF"/>
              </w:rPr>
              <w:t xml:space="preserve">z </w:t>
            </w:r>
            <w:r w:rsidRPr="00E632E0">
              <w:rPr>
                <w:rFonts w:cstheme="minorHAnsi"/>
                <w:color w:val="212529"/>
                <w:shd w:val="clear" w:color="auto" w:fill="FFFFFF"/>
              </w:rPr>
              <w:t>niepełnospraw</w:t>
            </w:r>
            <w:r>
              <w:rPr>
                <w:rFonts w:cstheme="minorHAnsi"/>
                <w:color w:val="212529"/>
                <w:shd w:val="clear" w:color="auto" w:fill="FFFFFF"/>
              </w:rPr>
              <w:t>nościami</w:t>
            </w:r>
          </w:p>
        </w:tc>
      </w:tr>
      <w:tr w:rsidR="00932B7E" w:rsidRPr="00E632E0" w14:paraId="502440A0" w14:textId="77777777" w:rsidTr="00514A49">
        <w:trPr>
          <w:trHeight w:val="537"/>
        </w:trPr>
        <w:tc>
          <w:tcPr>
            <w:tcW w:w="562" w:type="dxa"/>
            <w:vAlign w:val="center"/>
          </w:tcPr>
          <w:p w14:paraId="6DD25117" w14:textId="57ECA685" w:rsidR="00932B7E" w:rsidRPr="00E632E0" w:rsidRDefault="00932B7E" w:rsidP="00932B7E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0206" w:type="dxa"/>
            <w:vAlign w:val="center"/>
          </w:tcPr>
          <w:p w14:paraId="387DE0C2" w14:textId="77777777" w:rsidR="00932B7E" w:rsidRPr="00E632E0" w:rsidRDefault="00932B7E" w:rsidP="00932B7E">
            <w:pPr>
              <w:rPr>
                <w:rFonts w:cstheme="minorHAnsi"/>
              </w:rPr>
            </w:pPr>
            <w:r w:rsidRPr="00E632E0">
              <w:rPr>
                <w:rFonts w:cstheme="minorHAnsi"/>
                <w:color w:val="212529"/>
                <w:shd w:val="clear" w:color="auto" w:fill="FFFFFF"/>
              </w:rPr>
              <w:t>zwiększenie dostępności terenów inwestycyjnych</w:t>
            </w:r>
          </w:p>
        </w:tc>
      </w:tr>
      <w:tr w:rsidR="00932B7E" w:rsidRPr="00E632E0" w14:paraId="72C4218C" w14:textId="77777777" w:rsidTr="00514A49">
        <w:trPr>
          <w:trHeight w:val="537"/>
        </w:trPr>
        <w:tc>
          <w:tcPr>
            <w:tcW w:w="562" w:type="dxa"/>
            <w:vAlign w:val="center"/>
          </w:tcPr>
          <w:p w14:paraId="19D02546" w14:textId="2CBD1555" w:rsidR="00932B7E" w:rsidRPr="00E632E0" w:rsidRDefault="00932B7E" w:rsidP="00932B7E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0206" w:type="dxa"/>
            <w:vAlign w:val="center"/>
          </w:tcPr>
          <w:p w14:paraId="6132BE87" w14:textId="77777777" w:rsidR="00932B7E" w:rsidRPr="00E632E0" w:rsidRDefault="00932B7E" w:rsidP="00932B7E">
            <w:pPr>
              <w:rPr>
                <w:rFonts w:cstheme="minorHAnsi"/>
              </w:rPr>
            </w:pPr>
            <w:r w:rsidRPr="00E632E0">
              <w:rPr>
                <w:rFonts w:cstheme="minorHAnsi"/>
                <w:color w:val="212529"/>
                <w:shd w:val="clear" w:color="auto" w:fill="FFFFFF"/>
              </w:rPr>
              <w:t>budowa ścieżek rowerowych łączących gminy obszaru</w:t>
            </w:r>
          </w:p>
        </w:tc>
      </w:tr>
      <w:tr w:rsidR="00932B7E" w:rsidRPr="00E632E0" w14:paraId="2ED313EF" w14:textId="77777777" w:rsidTr="00514A49">
        <w:trPr>
          <w:trHeight w:val="537"/>
        </w:trPr>
        <w:tc>
          <w:tcPr>
            <w:tcW w:w="562" w:type="dxa"/>
            <w:vAlign w:val="center"/>
          </w:tcPr>
          <w:p w14:paraId="6947F643" w14:textId="6CE82FA0" w:rsidR="00932B7E" w:rsidRPr="00E632E0" w:rsidRDefault="00932B7E" w:rsidP="00932B7E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0206" w:type="dxa"/>
            <w:vAlign w:val="center"/>
          </w:tcPr>
          <w:p w14:paraId="08BF52AB" w14:textId="77777777" w:rsidR="00932B7E" w:rsidRPr="00E632E0" w:rsidRDefault="00932B7E" w:rsidP="00932B7E">
            <w:pPr>
              <w:rPr>
                <w:rFonts w:cstheme="minorHAnsi"/>
              </w:rPr>
            </w:pPr>
            <w:r w:rsidRPr="00E632E0">
              <w:rPr>
                <w:rFonts w:cstheme="minorHAnsi"/>
                <w:color w:val="212529"/>
                <w:shd w:val="clear" w:color="auto" w:fill="FFFFFF"/>
              </w:rPr>
              <w:t>zwiększenie dostępności mieszkań komunalnych</w:t>
            </w:r>
          </w:p>
        </w:tc>
      </w:tr>
      <w:tr w:rsidR="00932B7E" w:rsidRPr="00E632E0" w14:paraId="1712ED6F" w14:textId="77777777" w:rsidTr="00514A49">
        <w:trPr>
          <w:trHeight w:val="537"/>
        </w:trPr>
        <w:tc>
          <w:tcPr>
            <w:tcW w:w="562" w:type="dxa"/>
            <w:vAlign w:val="center"/>
          </w:tcPr>
          <w:p w14:paraId="72B078EF" w14:textId="2277ED7C" w:rsidR="00932B7E" w:rsidRPr="00E632E0" w:rsidRDefault="00932B7E" w:rsidP="00932B7E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0206" w:type="dxa"/>
            <w:vAlign w:val="center"/>
          </w:tcPr>
          <w:p w14:paraId="771C631B" w14:textId="77777777" w:rsidR="00932B7E" w:rsidRPr="00E632E0" w:rsidRDefault="00932B7E" w:rsidP="00932B7E">
            <w:pPr>
              <w:rPr>
                <w:rFonts w:cstheme="minorHAnsi"/>
              </w:rPr>
            </w:pPr>
            <w:r>
              <w:rPr>
                <w:rFonts w:cstheme="minorHAnsi"/>
                <w:color w:val="212529"/>
                <w:shd w:val="clear" w:color="auto" w:fill="FFFFFF"/>
              </w:rPr>
              <w:t>budowa/</w:t>
            </w:r>
            <w:r w:rsidRPr="00E632E0">
              <w:rPr>
                <w:rFonts w:cstheme="minorHAnsi"/>
                <w:color w:val="212529"/>
                <w:shd w:val="clear" w:color="auto" w:fill="FFFFFF"/>
              </w:rPr>
              <w:t>modernizacja obiektów instytucji kultury oraz poszerzenie oferty istniejących</w:t>
            </w:r>
          </w:p>
        </w:tc>
      </w:tr>
      <w:tr w:rsidR="00932B7E" w:rsidRPr="00E632E0" w14:paraId="7BCBD226" w14:textId="77777777" w:rsidTr="00514A49">
        <w:trPr>
          <w:trHeight w:val="537"/>
        </w:trPr>
        <w:tc>
          <w:tcPr>
            <w:tcW w:w="562" w:type="dxa"/>
            <w:vAlign w:val="center"/>
          </w:tcPr>
          <w:p w14:paraId="4C2B8115" w14:textId="6DDE784C" w:rsidR="00932B7E" w:rsidRPr="00E632E0" w:rsidRDefault="00932B7E" w:rsidP="00932B7E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0206" w:type="dxa"/>
            <w:vAlign w:val="center"/>
          </w:tcPr>
          <w:p w14:paraId="3C03E097" w14:textId="77777777" w:rsidR="00932B7E" w:rsidRPr="00E632E0" w:rsidRDefault="00932B7E" w:rsidP="00932B7E">
            <w:pPr>
              <w:rPr>
                <w:rFonts w:cstheme="minorHAnsi"/>
              </w:rPr>
            </w:pPr>
            <w:r w:rsidRPr="00E632E0">
              <w:rPr>
                <w:rFonts w:cstheme="minorHAnsi"/>
                <w:color w:val="212529"/>
                <w:shd w:val="clear" w:color="auto" w:fill="FFFFFF"/>
              </w:rPr>
              <w:t>uatrakcyjnienie oferty edukacyjnej szkolnictwa wyższego i średniego (dostosowanie do potrzeb rynku pracy)</w:t>
            </w:r>
          </w:p>
        </w:tc>
      </w:tr>
      <w:tr w:rsidR="00932B7E" w:rsidRPr="00E632E0" w14:paraId="24BDD9F7" w14:textId="77777777" w:rsidTr="00514A49">
        <w:trPr>
          <w:trHeight w:val="537"/>
        </w:trPr>
        <w:tc>
          <w:tcPr>
            <w:tcW w:w="562" w:type="dxa"/>
            <w:vAlign w:val="center"/>
          </w:tcPr>
          <w:p w14:paraId="5549FF14" w14:textId="0AB9FC0A" w:rsidR="00932B7E" w:rsidRPr="00E632E0" w:rsidRDefault="00932B7E" w:rsidP="00932B7E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0206" w:type="dxa"/>
            <w:vAlign w:val="center"/>
          </w:tcPr>
          <w:p w14:paraId="12CB8519" w14:textId="77777777" w:rsidR="00932B7E" w:rsidRPr="00E632E0" w:rsidRDefault="00932B7E" w:rsidP="00932B7E">
            <w:pPr>
              <w:rPr>
                <w:rFonts w:cstheme="minorHAnsi"/>
              </w:rPr>
            </w:pPr>
            <w:r>
              <w:rPr>
                <w:rFonts w:cstheme="minorHAnsi"/>
                <w:color w:val="212529"/>
                <w:shd w:val="clear" w:color="auto" w:fill="FFFFFF"/>
              </w:rPr>
              <w:t>zwiększenie liczby miejsc opieki dla dzieci (żłobki, przedszkola)</w:t>
            </w:r>
          </w:p>
        </w:tc>
      </w:tr>
      <w:tr w:rsidR="00932B7E" w:rsidRPr="00E632E0" w14:paraId="0BA87206" w14:textId="77777777" w:rsidTr="00514A49">
        <w:trPr>
          <w:trHeight w:val="537"/>
        </w:trPr>
        <w:tc>
          <w:tcPr>
            <w:tcW w:w="562" w:type="dxa"/>
            <w:vAlign w:val="center"/>
          </w:tcPr>
          <w:p w14:paraId="225F8FF4" w14:textId="1C06CC00" w:rsidR="00932B7E" w:rsidRPr="00E632E0" w:rsidRDefault="00932B7E" w:rsidP="00932B7E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0206" w:type="dxa"/>
            <w:vAlign w:val="center"/>
          </w:tcPr>
          <w:p w14:paraId="47225876" w14:textId="77777777" w:rsidR="00932B7E" w:rsidRPr="00E632E0" w:rsidRDefault="00932B7E" w:rsidP="00932B7E">
            <w:pPr>
              <w:rPr>
                <w:rFonts w:cstheme="minorHAnsi"/>
              </w:rPr>
            </w:pPr>
            <w:r w:rsidRPr="00E632E0">
              <w:rPr>
                <w:rFonts w:cstheme="minorHAnsi"/>
                <w:color w:val="212529"/>
                <w:shd w:val="clear" w:color="auto" w:fill="FFFFFF"/>
              </w:rPr>
              <w:t>rozwój energetyki odnawialnej i budowanie niezależności energetycznej</w:t>
            </w:r>
          </w:p>
        </w:tc>
      </w:tr>
      <w:tr w:rsidR="00932B7E" w:rsidRPr="00E632E0" w14:paraId="3FC6BF65" w14:textId="77777777" w:rsidTr="00514A49">
        <w:trPr>
          <w:trHeight w:val="537"/>
        </w:trPr>
        <w:tc>
          <w:tcPr>
            <w:tcW w:w="562" w:type="dxa"/>
            <w:vAlign w:val="center"/>
          </w:tcPr>
          <w:p w14:paraId="582B0AC6" w14:textId="4BCCD099" w:rsidR="00932B7E" w:rsidRPr="00E632E0" w:rsidRDefault="00932B7E" w:rsidP="00932B7E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0206" w:type="dxa"/>
            <w:vAlign w:val="center"/>
          </w:tcPr>
          <w:p w14:paraId="0649296C" w14:textId="77777777" w:rsidR="00932B7E" w:rsidRPr="00E632E0" w:rsidRDefault="00932B7E" w:rsidP="00932B7E">
            <w:pPr>
              <w:rPr>
                <w:rFonts w:cstheme="minorHAnsi"/>
              </w:rPr>
            </w:pPr>
            <w:r w:rsidRPr="00E632E0">
              <w:rPr>
                <w:rFonts w:cstheme="minorHAnsi"/>
                <w:color w:val="212529"/>
                <w:shd w:val="clear" w:color="auto" w:fill="FFFFFF"/>
              </w:rPr>
              <w:t>rozwój infrastruktury telekomunikacyjnej (w tym zapewnienie dostępu do szybkiego Internetu)</w:t>
            </w:r>
          </w:p>
        </w:tc>
      </w:tr>
      <w:tr w:rsidR="00932B7E" w:rsidRPr="00E632E0" w14:paraId="16008BA7" w14:textId="77777777" w:rsidTr="00514A49">
        <w:trPr>
          <w:trHeight w:val="537"/>
        </w:trPr>
        <w:tc>
          <w:tcPr>
            <w:tcW w:w="562" w:type="dxa"/>
            <w:vAlign w:val="center"/>
          </w:tcPr>
          <w:p w14:paraId="46A95125" w14:textId="0B6B6B0E" w:rsidR="00932B7E" w:rsidRPr="00E632E0" w:rsidRDefault="00932B7E" w:rsidP="00932B7E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0206" w:type="dxa"/>
            <w:vAlign w:val="center"/>
          </w:tcPr>
          <w:p w14:paraId="689ACEE8" w14:textId="77777777" w:rsidR="00932B7E" w:rsidRPr="00E632E0" w:rsidRDefault="00932B7E" w:rsidP="00932B7E">
            <w:pPr>
              <w:rPr>
                <w:rFonts w:cstheme="minorHAnsi"/>
              </w:rPr>
            </w:pPr>
            <w:r w:rsidRPr="00E632E0">
              <w:rPr>
                <w:rFonts w:cstheme="minorHAnsi"/>
                <w:color w:val="212529"/>
                <w:shd w:val="clear" w:color="auto" w:fill="FFFFFF"/>
              </w:rPr>
              <w:t>zwiększenie liczby połączeń komunikacji miejskiej i regionalnej</w:t>
            </w:r>
          </w:p>
        </w:tc>
      </w:tr>
      <w:tr w:rsidR="00932B7E" w:rsidRPr="00E632E0" w14:paraId="540F17E0" w14:textId="77777777" w:rsidTr="00514A49">
        <w:trPr>
          <w:trHeight w:val="537"/>
        </w:trPr>
        <w:tc>
          <w:tcPr>
            <w:tcW w:w="562" w:type="dxa"/>
            <w:vAlign w:val="center"/>
          </w:tcPr>
          <w:p w14:paraId="2DFA3254" w14:textId="32F6BA06" w:rsidR="00932B7E" w:rsidRPr="00E632E0" w:rsidRDefault="00932B7E" w:rsidP="00932B7E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0206" w:type="dxa"/>
            <w:vAlign w:val="center"/>
          </w:tcPr>
          <w:p w14:paraId="72697DE1" w14:textId="77777777" w:rsidR="00932B7E" w:rsidRPr="00E632E0" w:rsidRDefault="00932B7E" w:rsidP="00932B7E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E632E0">
              <w:rPr>
                <w:rFonts w:cstheme="minorHAnsi"/>
                <w:color w:val="212529"/>
                <w:shd w:val="clear" w:color="auto" w:fill="FFFFFF"/>
              </w:rPr>
              <w:t>zwiększenie dostępu do sieci wodociągowej i kanalizacyjnej</w:t>
            </w:r>
          </w:p>
        </w:tc>
      </w:tr>
      <w:tr w:rsidR="00932B7E" w:rsidRPr="00E632E0" w14:paraId="0C53138F" w14:textId="77777777" w:rsidTr="00514A49">
        <w:trPr>
          <w:trHeight w:val="537"/>
        </w:trPr>
        <w:tc>
          <w:tcPr>
            <w:tcW w:w="562" w:type="dxa"/>
            <w:vAlign w:val="center"/>
          </w:tcPr>
          <w:p w14:paraId="6213BF05" w14:textId="3E4B4C06" w:rsidR="00932B7E" w:rsidRPr="00E632E0" w:rsidRDefault="00932B7E" w:rsidP="00932B7E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0206" w:type="dxa"/>
            <w:vAlign w:val="center"/>
          </w:tcPr>
          <w:p w14:paraId="2A940A12" w14:textId="7863F63C" w:rsidR="00932B7E" w:rsidRPr="00E632E0" w:rsidRDefault="00932B7E" w:rsidP="00932B7E">
            <w:pPr>
              <w:rPr>
                <w:rFonts w:cstheme="minorHAnsi"/>
              </w:rPr>
            </w:pPr>
            <w:r>
              <w:rPr>
                <w:rFonts w:cstheme="minorHAnsi"/>
                <w:color w:val="212529"/>
                <w:shd w:val="clear" w:color="auto" w:fill="FFFFFF"/>
              </w:rPr>
              <w:t>b</w:t>
            </w:r>
            <w:r w:rsidRPr="00E632E0">
              <w:rPr>
                <w:rFonts w:cstheme="minorHAnsi"/>
                <w:color w:val="212529"/>
                <w:shd w:val="clear" w:color="auto" w:fill="FFFFFF"/>
              </w:rPr>
              <w:t>udowa</w:t>
            </w:r>
            <w:r>
              <w:rPr>
                <w:rFonts w:cstheme="minorHAnsi"/>
                <w:color w:val="212529"/>
                <w:shd w:val="clear" w:color="auto" w:fill="FFFFFF"/>
              </w:rPr>
              <w:t>/modernizacja</w:t>
            </w:r>
            <w:r w:rsidRPr="00E632E0">
              <w:rPr>
                <w:rFonts w:cstheme="minorHAnsi"/>
                <w:color w:val="212529"/>
                <w:shd w:val="clear" w:color="auto" w:fill="FFFFFF"/>
              </w:rPr>
              <w:t xml:space="preserve"> dróg łączących miejscowości zlokalizowane </w:t>
            </w:r>
            <w:r>
              <w:rPr>
                <w:rFonts w:cstheme="minorHAnsi"/>
                <w:color w:val="212529"/>
                <w:shd w:val="clear" w:color="auto" w:fill="FFFFFF"/>
              </w:rPr>
              <w:t>w MOF</w:t>
            </w:r>
          </w:p>
        </w:tc>
      </w:tr>
      <w:tr w:rsidR="00932B7E" w:rsidRPr="00E632E0" w14:paraId="3943C2E8" w14:textId="77777777" w:rsidTr="00514A49">
        <w:trPr>
          <w:trHeight w:val="537"/>
        </w:trPr>
        <w:tc>
          <w:tcPr>
            <w:tcW w:w="562" w:type="dxa"/>
            <w:vAlign w:val="center"/>
          </w:tcPr>
          <w:p w14:paraId="6A21FF35" w14:textId="69B065D5" w:rsidR="00932B7E" w:rsidRPr="00E632E0" w:rsidRDefault="00932B7E" w:rsidP="00932B7E">
            <w:pPr>
              <w:rPr>
                <w:rFonts w:cstheme="minorHAnsi"/>
                <w:szCs w:val="20"/>
              </w:rPr>
            </w:pPr>
            <w:r w:rsidRPr="002301D6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0206" w:type="dxa"/>
            <w:vAlign w:val="center"/>
          </w:tcPr>
          <w:p w14:paraId="35487F2D" w14:textId="77777777" w:rsidR="00932B7E" w:rsidRPr="00E632E0" w:rsidRDefault="00932B7E" w:rsidP="00932B7E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E632E0">
              <w:rPr>
                <w:rFonts w:cstheme="minorHAnsi"/>
                <w:color w:val="212529"/>
                <w:shd w:val="clear" w:color="auto" w:fill="FFFFFF"/>
              </w:rPr>
              <w:t>p</w:t>
            </w:r>
            <w:r w:rsidRPr="00E632E0">
              <w:rPr>
                <w:rFonts w:cstheme="minorHAnsi"/>
              </w:rPr>
              <w:t>oprawa jakości kształcenia na poziomie zawodowym</w:t>
            </w:r>
          </w:p>
        </w:tc>
      </w:tr>
    </w:tbl>
    <w:p w14:paraId="4459904D" w14:textId="77777777" w:rsidR="000B61B7" w:rsidRPr="00514A49" w:rsidRDefault="000B61B7">
      <w:pPr>
        <w:rPr>
          <w:rFonts w:cstheme="minorHAnsi"/>
          <w:b/>
          <w:bCs/>
          <w:sz w:val="10"/>
          <w:szCs w:val="10"/>
        </w:rPr>
      </w:pPr>
    </w:p>
    <w:tbl>
      <w:tblPr>
        <w:tblStyle w:val="Tabela-Siatka1"/>
        <w:tblW w:w="514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BFBFBF" w:themeFill="background1" w:themeFillShade="BF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68"/>
      </w:tblGrid>
      <w:tr w:rsidR="000B61B7" w:rsidRPr="00E632E0" w14:paraId="49A717E4" w14:textId="77777777" w:rsidTr="00932B7E">
        <w:trPr>
          <w:trHeight w:val="352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B01A86C" w14:textId="77777777" w:rsidR="000B61B7" w:rsidRPr="00E632E0" w:rsidRDefault="000B61B7" w:rsidP="00932B7E">
            <w:pPr>
              <w:ind w:left="316" w:right="-385" w:firstLine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632E0">
              <w:rPr>
                <w:rFonts w:cstheme="minorHAnsi"/>
                <w:b/>
                <w:bCs/>
              </w:rPr>
              <w:lastRenderedPageBreak/>
              <w:t>Metryka</w:t>
            </w:r>
          </w:p>
        </w:tc>
      </w:tr>
    </w:tbl>
    <w:p w14:paraId="2A4C6BCF" w14:textId="77777777" w:rsidR="000B61B7" w:rsidRPr="00932B7E" w:rsidRDefault="000B61B7" w:rsidP="000B61B7">
      <w:pPr>
        <w:pStyle w:val="Bezodstpw"/>
        <w:rPr>
          <w:rFonts w:cstheme="minorHAnsi"/>
          <w:sz w:val="10"/>
          <w:szCs w:val="16"/>
        </w:rPr>
      </w:pPr>
    </w:p>
    <w:tbl>
      <w:tblPr>
        <w:tblStyle w:val="Tabela-Siatka1"/>
        <w:tblW w:w="507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"/>
        <w:gridCol w:w="1077"/>
        <w:gridCol w:w="428"/>
        <w:gridCol w:w="3694"/>
        <w:gridCol w:w="363"/>
        <w:gridCol w:w="4760"/>
      </w:tblGrid>
      <w:tr w:rsidR="000B61B7" w:rsidRPr="00E632E0" w14:paraId="22BDD962" w14:textId="77777777" w:rsidTr="00E37381">
        <w:trPr>
          <w:trHeight w:val="397"/>
          <w:jc w:val="center"/>
        </w:trPr>
        <w:tc>
          <w:tcPr>
            <w:tcW w:w="132" w:type="pct"/>
            <w:shd w:val="clear" w:color="auto" w:fill="BFBFBF" w:themeFill="background1" w:themeFillShade="BF"/>
            <w:vAlign w:val="center"/>
          </w:tcPr>
          <w:p w14:paraId="50D09FD7" w14:textId="77777777" w:rsidR="000B61B7" w:rsidRPr="00E632E0" w:rsidRDefault="000B61B7" w:rsidP="000B61B7">
            <w:pPr>
              <w:pStyle w:val="Akapitzlist"/>
              <w:numPr>
                <w:ilvl w:val="0"/>
                <w:numId w:val="7"/>
              </w:numPr>
              <w:suppressAutoHyphens/>
              <w:ind w:left="0" w:firstLine="0"/>
              <w:contextualSpacing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508" w:type="pct"/>
            <w:shd w:val="clear" w:color="auto" w:fill="BFBFBF" w:themeFill="background1" w:themeFillShade="BF"/>
            <w:vAlign w:val="center"/>
          </w:tcPr>
          <w:p w14:paraId="6E90EB6C" w14:textId="77777777" w:rsidR="000B61B7" w:rsidRPr="00E632E0" w:rsidRDefault="000B61B7" w:rsidP="005E794B">
            <w:pPr>
              <w:rPr>
                <w:rFonts w:cstheme="minorHAnsi"/>
                <w:b/>
                <w:szCs w:val="20"/>
              </w:rPr>
            </w:pPr>
            <w:r w:rsidRPr="00E632E0">
              <w:rPr>
                <w:rFonts w:cstheme="minorHAnsi"/>
                <w:b/>
                <w:szCs w:val="20"/>
              </w:rPr>
              <w:t>Płeć</w:t>
            </w:r>
          </w:p>
        </w:tc>
        <w:tc>
          <w:tcPr>
            <w:tcW w:w="202" w:type="pct"/>
            <w:vAlign w:val="center"/>
          </w:tcPr>
          <w:p w14:paraId="48A472CA" w14:textId="4A78137D" w:rsidR="000B61B7" w:rsidRPr="00E632E0" w:rsidRDefault="00932B7E" w:rsidP="005E794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</w:p>
        </w:tc>
        <w:tc>
          <w:tcPr>
            <w:tcW w:w="1742" w:type="pct"/>
            <w:vAlign w:val="center"/>
          </w:tcPr>
          <w:p w14:paraId="67D4803A" w14:textId="77777777" w:rsidR="000B61B7" w:rsidRPr="00E632E0" w:rsidRDefault="000B61B7" w:rsidP="005E794B">
            <w:pPr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  <w:szCs w:val="20"/>
              </w:rPr>
              <w:t>kobieta</w:t>
            </w:r>
          </w:p>
        </w:tc>
        <w:tc>
          <w:tcPr>
            <w:tcW w:w="171" w:type="pct"/>
            <w:vAlign w:val="center"/>
          </w:tcPr>
          <w:p w14:paraId="5E4830E5" w14:textId="735CD981" w:rsidR="000B61B7" w:rsidRPr="00E632E0" w:rsidRDefault="00932B7E" w:rsidP="005E794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</w:p>
        </w:tc>
        <w:tc>
          <w:tcPr>
            <w:tcW w:w="2245" w:type="pct"/>
            <w:vAlign w:val="center"/>
          </w:tcPr>
          <w:p w14:paraId="1288BCC0" w14:textId="77777777" w:rsidR="000B61B7" w:rsidRPr="00E632E0" w:rsidRDefault="000B61B7" w:rsidP="005E794B">
            <w:pPr>
              <w:rPr>
                <w:rFonts w:cstheme="minorHAnsi"/>
                <w:b/>
                <w:szCs w:val="20"/>
              </w:rPr>
            </w:pPr>
            <w:r w:rsidRPr="00E632E0">
              <w:rPr>
                <w:rFonts w:cstheme="minorHAnsi"/>
                <w:szCs w:val="20"/>
              </w:rPr>
              <w:t>mężczyzna</w:t>
            </w:r>
          </w:p>
        </w:tc>
      </w:tr>
    </w:tbl>
    <w:p w14:paraId="684950F4" w14:textId="77777777" w:rsidR="000B61B7" w:rsidRPr="00932B7E" w:rsidRDefault="000B61B7" w:rsidP="000B61B7">
      <w:pPr>
        <w:pStyle w:val="Bezodstpw"/>
        <w:rPr>
          <w:rFonts w:cstheme="minorHAnsi"/>
          <w:sz w:val="10"/>
          <w:szCs w:val="10"/>
        </w:rPr>
      </w:pPr>
    </w:p>
    <w:tbl>
      <w:tblPr>
        <w:tblStyle w:val="Tabela-Siatka"/>
        <w:tblW w:w="508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1156"/>
        <w:gridCol w:w="285"/>
        <w:gridCol w:w="995"/>
        <w:gridCol w:w="283"/>
        <w:gridCol w:w="990"/>
        <w:gridCol w:w="285"/>
        <w:gridCol w:w="1133"/>
        <w:gridCol w:w="285"/>
        <w:gridCol w:w="1135"/>
        <w:gridCol w:w="283"/>
        <w:gridCol w:w="1137"/>
        <w:gridCol w:w="278"/>
        <w:gridCol w:w="976"/>
        <w:gridCol w:w="374"/>
        <w:gridCol w:w="778"/>
      </w:tblGrid>
      <w:tr w:rsidR="00932B7E" w:rsidRPr="00E632E0" w14:paraId="209E9BA1" w14:textId="77777777" w:rsidTr="00932B7E">
        <w:trPr>
          <w:trHeight w:val="454"/>
          <w:jc w:val="center"/>
        </w:trPr>
        <w:tc>
          <w:tcPr>
            <w:tcW w:w="120" w:type="pct"/>
            <w:shd w:val="clear" w:color="auto" w:fill="BFBFBF" w:themeFill="background1" w:themeFillShade="BF"/>
            <w:vAlign w:val="center"/>
          </w:tcPr>
          <w:p w14:paraId="5FB37E00" w14:textId="77777777" w:rsidR="00514A49" w:rsidRPr="00E632E0" w:rsidRDefault="00514A49" w:rsidP="000B61B7">
            <w:pPr>
              <w:pStyle w:val="Akapitzlist"/>
              <w:numPr>
                <w:ilvl w:val="0"/>
                <w:numId w:val="7"/>
              </w:numPr>
              <w:suppressAutoHyphens/>
              <w:ind w:left="0" w:firstLine="0"/>
              <w:contextualSpacing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14:paraId="03F5AC48" w14:textId="77777777" w:rsidR="00514A49" w:rsidRPr="00E632E0" w:rsidRDefault="00514A49" w:rsidP="005E794B">
            <w:pPr>
              <w:rPr>
                <w:rFonts w:cstheme="minorHAnsi"/>
                <w:b/>
                <w:szCs w:val="20"/>
              </w:rPr>
            </w:pPr>
            <w:r w:rsidRPr="00E632E0">
              <w:rPr>
                <w:rFonts w:cstheme="minorHAnsi"/>
                <w:b/>
                <w:szCs w:val="20"/>
              </w:rPr>
              <w:t>Przedział wiekowy</w:t>
            </w:r>
          </w:p>
        </w:tc>
        <w:tc>
          <w:tcPr>
            <w:tcW w:w="134" w:type="pct"/>
            <w:vAlign w:val="center"/>
          </w:tcPr>
          <w:p w14:paraId="02DEF750" w14:textId="3C493CAB" w:rsidR="00514A49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</w:p>
        </w:tc>
        <w:tc>
          <w:tcPr>
            <w:tcW w:w="468" w:type="pct"/>
            <w:vAlign w:val="center"/>
          </w:tcPr>
          <w:p w14:paraId="3EC27188" w14:textId="601F84DE" w:rsidR="00514A49" w:rsidRPr="00C4477A" w:rsidRDefault="00514A49" w:rsidP="00932B7E">
            <w:pPr>
              <w:jc w:val="center"/>
              <w:rPr>
                <w:rFonts w:cstheme="minorHAnsi"/>
                <w:strike/>
                <w:szCs w:val="20"/>
              </w:rPr>
            </w:pPr>
            <w:r>
              <w:rPr>
                <w:rFonts w:cstheme="minorHAnsi"/>
                <w:szCs w:val="20"/>
              </w:rPr>
              <w:t>Poniżej 18</w:t>
            </w:r>
          </w:p>
        </w:tc>
        <w:tc>
          <w:tcPr>
            <w:tcW w:w="133" w:type="pct"/>
            <w:vAlign w:val="center"/>
          </w:tcPr>
          <w:p w14:paraId="516B018F" w14:textId="128EA767" w:rsidR="00514A49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</w:p>
        </w:tc>
        <w:tc>
          <w:tcPr>
            <w:tcW w:w="466" w:type="pct"/>
            <w:vAlign w:val="center"/>
          </w:tcPr>
          <w:p w14:paraId="75420CE5" w14:textId="3FBC094B" w:rsidR="00514A49" w:rsidRPr="00E632E0" w:rsidRDefault="00514A49" w:rsidP="00932B7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18-24</w:t>
            </w:r>
          </w:p>
        </w:tc>
        <w:tc>
          <w:tcPr>
            <w:tcW w:w="134" w:type="pct"/>
            <w:vAlign w:val="center"/>
          </w:tcPr>
          <w:p w14:paraId="448A5476" w14:textId="1EA14098" w:rsidR="00514A49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</w:p>
        </w:tc>
        <w:tc>
          <w:tcPr>
            <w:tcW w:w="533" w:type="pct"/>
            <w:vAlign w:val="center"/>
          </w:tcPr>
          <w:p w14:paraId="09D70C7C" w14:textId="77777777" w:rsidR="00514A49" w:rsidRPr="00E632E0" w:rsidRDefault="00514A49" w:rsidP="00932B7E">
            <w:pPr>
              <w:jc w:val="center"/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  <w:szCs w:val="20"/>
              </w:rPr>
              <w:t>25-34</w:t>
            </w:r>
          </w:p>
        </w:tc>
        <w:tc>
          <w:tcPr>
            <w:tcW w:w="134" w:type="pct"/>
            <w:vAlign w:val="center"/>
          </w:tcPr>
          <w:p w14:paraId="1A06ADD1" w14:textId="3A910E0C" w:rsidR="00514A49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</w:p>
        </w:tc>
        <w:tc>
          <w:tcPr>
            <w:tcW w:w="534" w:type="pct"/>
            <w:vAlign w:val="center"/>
          </w:tcPr>
          <w:p w14:paraId="0D46EA52" w14:textId="77777777" w:rsidR="00514A49" w:rsidRPr="00E632E0" w:rsidRDefault="00514A49" w:rsidP="00932B7E">
            <w:pPr>
              <w:jc w:val="center"/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  <w:szCs w:val="20"/>
              </w:rPr>
              <w:t>35-44</w:t>
            </w:r>
          </w:p>
        </w:tc>
        <w:tc>
          <w:tcPr>
            <w:tcW w:w="133" w:type="pct"/>
            <w:vAlign w:val="center"/>
          </w:tcPr>
          <w:p w14:paraId="7497F286" w14:textId="178968DA" w:rsidR="00514A49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</w:p>
        </w:tc>
        <w:tc>
          <w:tcPr>
            <w:tcW w:w="535" w:type="pct"/>
            <w:vAlign w:val="center"/>
          </w:tcPr>
          <w:p w14:paraId="043FFB5D" w14:textId="77777777" w:rsidR="00514A49" w:rsidRPr="00E632E0" w:rsidRDefault="00514A49" w:rsidP="00932B7E">
            <w:pPr>
              <w:jc w:val="center"/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  <w:szCs w:val="20"/>
              </w:rPr>
              <w:t>45-54</w:t>
            </w:r>
          </w:p>
        </w:tc>
        <w:tc>
          <w:tcPr>
            <w:tcW w:w="131" w:type="pct"/>
            <w:vAlign w:val="center"/>
          </w:tcPr>
          <w:p w14:paraId="259ADBDB" w14:textId="241D761C" w:rsidR="00514A49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</w:p>
        </w:tc>
        <w:tc>
          <w:tcPr>
            <w:tcW w:w="459" w:type="pct"/>
            <w:vAlign w:val="center"/>
          </w:tcPr>
          <w:p w14:paraId="40F11575" w14:textId="77777777" w:rsidR="00514A49" w:rsidRPr="00E632E0" w:rsidRDefault="00514A49" w:rsidP="00932B7E">
            <w:pPr>
              <w:jc w:val="center"/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  <w:szCs w:val="20"/>
              </w:rPr>
              <w:t>55-64</w:t>
            </w:r>
          </w:p>
        </w:tc>
        <w:tc>
          <w:tcPr>
            <w:tcW w:w="176" w:type="pct"/>
            <w:vAlign w:val="center"/>
          </w:tcPr>
          <w:p w14:paraId="7BD10C7B" w14:textId="2120D4F0" w:rsidR="00514A49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</w:p>
        </w:tc>
        <w:tc>
          <w:tcPr>
            <w:tcW w:w="366" w:type="pct"/>
            <w:vAlign w:val="center"/>
          </w:tcPr>
          <w:p w14:paraId="1DD8C8DE" w14:textId="77777777" w:rsidR="00514A49" w:rsidRPr="00E632E0" w:rsidRDefault="00514A49" w:rsidP="00932B7E">
            <w:pPr>
              <w:jc w:val="center"/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  <w:szCs w:val="20"/>
              </w:rPr>
              <w:t>65 i więcej</w:t>
            </w:r>
          </w:p>
        </w:tc>
      </w:tr>
    </w:tbl>
    <w:p w14:paraId="7FC5450E" w14:textId="77777777" w:rsidR="000B61B7" w:rsidRPr="00932B7E" w:rsidRDefault="000B61B7" w:rsidP="000B61B7">
      <w:pPr>
        <w:pStyle w:val="Bezodstpw"/>
        <w:rPr>
          <w:rFonts w:cstheme="minorHAnsi"/>
          <w:sz w:val="10"/>
          <w:szCs w:val="10"/>
        </w:rPr>
      </w:pPr>
    </w:p>
    <w:tbl>
      <w:tblPr>
        <w:tblStyle w:val="Tabela-Siatka1"/>
        <w:tblW w:w="508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6"/>
        <w:gridCol w:w="1558"/>
        <w:gridCol w:w="423"/>
        <w:gridCol w:w="990"/>
        <w:gridCol w:w="425"/>
        <w:gridCol w:w="1700"/>
        <w:gridCol w:w="425"/>
        <w:gridCol w:w="2410"/>
        <w:gridCol w:w="425"/>
        <w:gridCol w:w="1985"/>
      </w:tblGrid>
      <w:tr w:rsidR="000B61B7" w:rsidRPr="00E632E0" w14:paraId="42955FB2" w14:textId="77777777" w:rsidTr="00932B7E">
        <w:trPr>
          <w:trHeight w:val="454"/>
          <w:jc w:val="center"/>
        </w:trPr>
        <w:tc>
          <w:tcPr>
            <w:tcW w:w="134" w:type="pct"/>
            <w:shd w:val="clear" w:color="auto" w:fill="BFBFBF" w:themeFill="background1" w:themeFillShade="BF"/>
            <w:vAlign w:val="center"/>
          </w:tcPr>
          <w:p w14:paraId="4DF7148F" w14:textId="77777777" w:rsidR="000B61B7" w:rsidRPr="00E632E0" w:rsidRDefault="000B61B7" w:rsidP="000B61B7">
            <w:pPr>
              <w:pStyle w:val="Akapitzlist"/>
              <w:numPr>
                <w:ilvl w:val="0"/>
                <w:numId w:val="7"/>
              </w:numPr>
              <w:suppressAutoHyphens/>
              <w:ind w:left="0" w:firstLine="0"/>
              <w:contextualSpacing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733" w:type="pct"/>
            <w:shd w:val="clear" w:color="auto" w:fill="BFBFBF" w:themeFill="background1" w:themeFillShade="BF"/>
            <w:vAlign w:val="center"/>
          </w:tcPr>
          <w:p w14:paraId="1ADC9023" w14:textId="77777777" w:rsidR="000B61B7" w:rsidRPr="00E632E0" w:rsidRDefault="000B61B7" w:rsidP="005E794B">
            <w:pPr>
              <w:rPr>
                <w:rFonts w:cstheme="minorHAnsi"/>
                <w:b/>
                <w:szCs w:val="20"/>
              </w:rPr>
            </w:pPr>
            <w:r w:rsidRPr="00E632E0">
              <w:rPr>
                <w:rFonts w:cstheme="minorHAnsi"/>
                <w:b/>
                <w:szCs w:val="20"/>
              </w:rPr>
              <w:t>Wykształcenie</w:t>
            </w:r>
          </w:p>
        </w:tc>
        <w:tc>
          <w:tcPr>
            <w:tcW w:w="199" w:type="pct"/>
            <w:vAlign w:val="center"/>
          </w:tcPr>
          <w:p w14:paraId="1A924E8E" w14:textId="617C2B76" w:rsidR="000B61B7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</w:p>
        </w:tc>
        <w:tc>
          <w:tcPr>
            <w:tcW w:w="466" w:type="pct"/>
            <w:vAlign w:val="center"/>
          </w:tcPr>
          <w:p w14:paraId="79DC6E21" w14:textId="77777777" w:rsidR="000B61B7" w:rsidRPr="00E632E0" w:rsidRDefault="000B61B7" w:rsidP="00932B7E">
            <w:pPr>
              <w:jc w:val="center"/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  <w:szCs w:val="20"/>
              </w:rPr>
              <w:t>wyższe</w:t>
            </w:r>
          </w:p>
        </w:tc>
        <w:tc>
          <w:tcPr>
            <w:tcW w:w="200" w:type="pct"/>
            <w:vAlign w:val="center"/>
          </w:tcPr>
          <w:p w14:paraId="1879F24F" w14:textId="2CF44AA7" w:rsidR="000B61B7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</w:p>
        </w:tc>
        <w:tc>
          <w:tcPr>
            <w:tcW w:w="800" w:type="pct"/>
            <w:vAlign w:val="center"/>
          </w:tcPr>
          <w:p w14:paraId="1951802B" w14:textId="77777777" w:rsidR="000B61B7" w:rsidRPr="00E632E0" w:rsidRDefault="000B61B7" w:rsidP="00932B7E">
            <w:pPr>
              <w:jc w:val="center"/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  <w:szCs w:val="20"/>
              </w:rPr>
              <w:t>średnie, średnie branżowe</w:t>
            </w:r>
          </w:p>
        </w:tc>
        <w:tc>
          <w:tcPr>
            <w:tcW w:w="200" w:type="pct"/>
            <w:vAlign w:val="center"/>
          </w:tcPr>
          <w:p w14:paraId="66AE9F53" w14:textId="70C70719" w:rsidR="000B61B7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</w:p>
        </w:tc>
        <w:tc>
          <w:tcPr>
            <w:tcW w:w="1134" w:type="pct"/>
            <w:vAlign w:val="center"/>
          </w:tcPr>
          <w:p w14:paraId="54232BB6" w14:textId="77777777" w:rsidR="000B61B7" w:rsidRPr="00E632E0" w:rsidRDefault="000B61B7" w:rsidP="00932B7E">
            <w:pPr>
              <w:jc w:val="center"/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  <w:szCs w:val="20"/>
              </w:rPr>
              <w:t>zasadnicze zawodowe, zasadnicze branżowe</w:t>
            </w:r>
          </w:p>
        </w:tc>
        <w:tc>
          <w:tcPr>
            <w:tcW w:w="200" w:type="pct"/>
            <w:vAlign w:val="center"/>
          </w:tcPr>
          <w:p w14:paraId="6450C8EB" w14:textId="207295A7" w:rsidR="000B61B7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</w:p>
        </w:tc>
        <w:tc>
          <w:tcPr>
            <w:tcW w:w="934" w:type="pct"/>
            <w:vAlign w:val="center"/>
          </w:tcPr>
          <w:p w14:paraId="0A38DD7B" w14:textId="77777777" w:rsidR="000B61B7" w:rsidRPr="00E632E0" w:rsidRDefault="000B61B7" w:rsidP="00932B7E">
            <w:pPr>
              <w:jc w:val="center"/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  <w:szCs w:val="20"/>
              </w:rPr>
              <w:t>gimnazjalne, podstawowe</w:t>
            </w:r>
          </w:p>
        </w:tc>
      </w:tr>
    </w:tbl>
    <w:p w14:paraId="7785095A" w14:textId="77777777" w:rsidR="000B61B7" w:rsidRPr="00932B7E" w:rsidRDefault="000B61B7" w:rsidP="000B61B7">
      <w:pPr>
        <w:pStyle w:val="Bezodstpw"/>
        <w:rPr>
          <w:rFonts w:cstheme="minorHAnsi"/>
          <w:sz w:val="10"/>
          <w:szCs w:val="10"/>
        </w:rPr>
      </w:pPr>
    </w:p>
    <w:tbl>
      <w:tblPr>
        <w:tblStyle w:val="Tabela-Siatka1"/>
        <w:tblW w:w="509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"/>
        <w:gridCol w:w="1916"/>
        <w:gridCol w:w="296"/>
        <w:gridCol w:w="1354"/>
        <w:gridCol w:w="437"/>
        <w:gridCol w:w="2012"/>
        <w:gridCol w:w="286"/>
        <w:gridCol w:w="1245"/>
        <w:gridCol w:w="424"/>
        <w:gridCol w:w="2409"/>
      </w:tblGrid>
      <w:tr w:rsidR="00932B7E" w:rsidRPr="00E632E0" w14:paraId="746A274B" w14:textId="77777777" w:rsidTr="00E37381">
        <w:trPr>
          <w:trHeight w:val="454"/>
          <w:jc w:val="center"/>
        </w:trPr>
        <w:tc>
          <w:tcPr>
            <w:tcW w:w="131" w:type="pct"/>
            <w:vMerge w:val="restart"/>
            <w:shd w:val="clear" w:color="auto" w:fill="BFBFBF" w:themeFill="background1" w:themeFillShade="BF"/>
            <w:vAlign w:val="center"/>
          </w:tcPr>
          <w:p w14:paraId="45C4ABCB" w14:textId="77777777" w:rsidR="00932B7E" w:rsidRPr="00E632E0" w:rsidRDefault="00932B7E" w:rsidP="00932B7E">
            <w:pPr>
              <w:pStyle w:val="Akapitzlist"/>
              <w:numPr>
                <w:ilvl w:val="0"/>
                <w:numId w:val="7"/>
              </w:numPr>
              <w:suppressAutoHyphens/>
              <w:ind w:left="0" w:firstLine="0"/>
              <w:contextualSpacing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899" w:type="pct"/>
            <w:vMerge w:val="restart"/>
            <w:shd w:val="clear" w:color="auto" w:fill="BFBFBF" w:themeFill="background1" w:themeFillShade="BF"/>
            <w:vAlign w:val="center"/>
          </w:tcPr>
          <w:p w14:paraId="24FF6C61" w14:textId="77777777" w:rsidR="00932B7E" w:rsidRPr="00E632E0" w:rsidRDefault="00932B7E" w:rsidP="00932B7E">
            <w:pPr>
              <w:rPr>
                <w:rFonts w:cstheme="minorHAnsi"/>
                <w:b/>
                <w:szCs w:val="20"/>
              </w:rPr>
            </w:pPr>
            <w:r w:rsidRPr="00E632E0">
              <w:rPr>
                <w:rFonts w:cstheme="minorHAnsi"/>
                <w:b/>
                <w:szCs w:val="20"/>
              </w:rPr>
              <w:t>Status na rynku pracy</w:t>
            </w:r>
            <w:r w:rsidRPr="00E632E0">
              <w:rPr>
                <w:rFonts w:cstheme="minorHAnsi"/>
                <w:b/>
                <w:szCs w:val="20"/>
              </w:rPr>
              <w:br/>
            </w:r>
            <w:r w:rsidRPr="00932B7E">
              <w:rPr>
                <w:rFonts w:cstheme="minorHAnsi"/>
                <w:bCs/>
                <w:i/>
                <w:iCs/>
                <w:sz w:val="20"/>
                <w:szCs w:val="18"/>
              </w:rPr>
              <w:t>Proszę zaznaczyć wszystkie pasujące odpowiedzi</w:t>
            </w:r>
          </w:p>
        </w:tc>
        <w:tc>
          <w:tcPr>
            <w:tcW w:w="139" w:type="pct"/>
            <w:vAlign w:val="center"/>
          </w:tcPr>
          <w:p w14:paraId="75ED92B6" w14:textId="2F517610" w:rsidR="00932B7E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 w:rsidRPr="002A7326">
              <w:rPr>
                <w:rFonts w:cstheme="minorHAnsi"/>
                <w:szCs w:val="20"/>
              </w:rPr>
              <w:t>O</w:t>
            </w:r>
          </w:p>
        </w:tc>
        <w:tc>
          <w:tcPr>
            <w:tcW w:w="635" w:type="pct"/>
            <w:vAlign w:val="center"/>
          </w:tcPr>
          <w:p w14:paraId="36224947" w14:textId="57CD95EF" w:rsidR="00932B7E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  <w:szCs w:val="20"/>
              </w:rPr>
              <w:t>pracuj</w:t>
            </w:r>
            <w:r>
              <w:rPr>
                <w:rFonts w:cstheme="minorHAnsi"/>
                <w:szCs w:val="20"/>
              </w:rPr>
              <w:t>ę</w:t>
            </w:r>
          </w:p>
        </w:tc>
        <w:tc>
          <w:tcPr>
            <w:tcW w:w="205" w:type="pct"/>
            <w:vAlign w:val="center"/>
          </w:tcPr>
          <w:p w14:paraId="5C61F7B1" w14:textId="7D9F4DE6" w:rsidR="00932B7E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 w:rsidRPr="00C33B8D">
              <w:rPr>
                <w:rFonts w:cstheme="minorHAnsi"/>
                <w:szCs w:val="20"/>
              </w:rPr>
              <w:t>O</w:t>
            </w:r>
          </w:p>
        </w:tc>
        <w:tc>
          <w:tcPr>
            <w:tcW w:w="944" w:type="pct"/>
            <w:vAlign w:val="center"/>
          </w:tcPr>
          <w:p w14:paraId="35682568" w14:textId="66D4BCAE" w:rsidR="00932B7E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prowadzę</w:t>
            </w:r>
            <w:r w:rsidRPr="00E632E0">
              <w:rPr>
                <w:rFonts w:cstheme="minorHAnsi"/>
                <w:szCs w:val="20"/>
              </w:rPr>
              <w:t xml:space="preserve"> działalność</w:t>
            </w:r>
            <w:r>
              <w:rPr>
                <w:rFonts w:cstheme="minorHAnsi"/>
                <w:szCs w:val="20"/>
              </w:rPr>
              <w:t xml:space="preserve"> gospodarczą</w:t>
            </w:r>
          </w:p>
        </w:tc>
        <w:tc>
          <w:tcPr>
            <w:tcW w:w="134" w:type="pct"/>
            <w:vAlign w:val="center"/>
          </w:tcPr>
          <w:p w14:paraId="776FD407" w14:textId="76BA3AEE" w:rsidR="00932B7E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 w:rsidRPr="00884ED8">
              <w:rPr>
                <w:rFonts w:cstheme="minorHAnsi"/>
                <w:szCs w:val="20"/>
              </w:rPr>
              <w:t>O</w:t>
            </w:r>
          </w:p>
        </w:tc>
        <w:tc>
          <w:tcPr>
            <w:tcW w:w="584" w:type="pct"/>
            <w:vAlign w:val="center"/>
          </w:tcPr>
          <w:p w14:paraId="18261B2A" w14:textId="3D6DFF47" w:rsidR="00932B7E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  <w:szCs w:val="20"/>
              </w:rPr>
              <w:t>rolnik</w:t>
            </w:r>
          </w:p>
        </w:tc>
        <w:tc>
          <w:tcPr>
            <w:tcW w:w="199" w:type="pct"/>
            <w:vAlign w:val="center"/>
          </w:tcPr>
          <w:p w14:paraId="08ECCF3C" w14:textId="7449C8AB" w:rsidR="00932B7E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 w:rsidRPr="0016306C">
              <w:rPr>
                <w:rFonts w:cstheme="minorHAnsi"/>
                <w:szCs w:val="20"/>
              </w:rPr>
              <w:t>O</w:t>
            </w:r>
          </w:p>
        </w:tc>
        <w:tc>
          <w:tcPr>
            <w:tcW w:w="1130" w:type="pct"/>
            <w:vAlign w:val="center"/>
          </w:tcPr>
          <w:p w14:paraId="7FD6F461" w14:textId="5E70F8D1" w:rsidR="00932B7E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  <w:szCs w:val="20"/>
              </w:rPr>
              <w:t>nie pracuj</w:t>
            </w:r>
            <w:r>
              <w:rPr>
                <w:rFonts w:cstheme="minorHAnsi"/>
                <w:szCs w:val="20"/>
              </w:rPr>
              <w:t>ę</w:t>
            </w:r>
            <w:r w:rsidRPr="00E632E0">
              <w:rPr>
                <w:rFonts w:cstheme="minorHAnsi"/>
                <w:szCs w:val="20"/>
              </w:rPr>
              <w:t>, zajmuj</w:t>
            </w:r>
            <w:r>
              <w:rPr>
                <w:rFonts w:cstheme="minorHAnsi"/>
                <w:szCs w:val="20"/>
              </w:rPr>
              <w:t>ę</w:t>
            </w:r>
            <w:r w:rsidRPr="00E632E0">
              <w:rPr>
                <w:rFonts w:cstheme="minorHAnsi"/>
                <w:szCs w:val="20"/>
              </w:rPr>
              <w:t xml:space="preserve"> się domem</w:t>
            </w:r>
          </w:p>
        </w:tc>
      </w:tr>
      <w:tr w:rsidR="00932B7E" w:rsidRPr="00E632E0" w14:paraId="3C045126" w14:textId="77777777" w:rsidTr="00E37381">
        <w:trPr>
          <w:trHeight w:val="454"/>
          <w:jc w:val="center"/>
        </w:trPr>
        <w:tc>
          <w:tcPr>
            <w:tcW w:w="131" w:type="pct"/>
            <w:vMerge/>
            <w:shd w:val="clear" w:color="auto" w:fill="BFBFBF" w:themeFill="background1" w:themeFillShade="BF"/>
            <w:vAlign w:val="center"/>
          </w:tcPr>
          <w:p w14:paraId="27726467" w14:textId="77777777" w:rsidR="00932B7E" w:rsidRPr="00E632E0" w:rsidRDefault="00932B7E" w:rsidP="00932B7E">
            <w:pPr>
              <w:pStyle w:val="Akapitzlist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899" w:type="pct"/>
            <w:vMerge/>
            <w:shd w:val="clear" w:color="auto" w:fill="BFBFBF" w:themeFill="background1" w:themeFillShade="BF"/>
            <w:vAlign w:val="center"/>
          </w:tcPr>
          <w:p w14:paraId="6A829C81" w14:textId="77777777" w:rsidR="00932B7E" w:rsidRPr="00E632E0" w:rsidRDefault="00932B7E" w:rsidP="00932B7E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39" w:type="pct"/>
            <w:vAlign w:val="center"/>
          </w:tcPr>
          <w:p w14:paraId="2FBAFFF1" w14:textId="0409F04A" w:rsidR="00932B7E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 w:rsidRPr="002A7326">
              <w:rPr>
                <w:rFonts w:cstheme="minorHAnsi"/>
                <w:szCs w:val="20"/>
              </w:rPr>
              <w:t>O</w:t>
            </w:r>
          </w:p>
        </w:tc>
        <w:tc>
          <w:tcPr>
            <w:tcW w:w="635" w:type="pct"/>
            <w:vAlign w:val="center"/>
          </w:tcPr>
          <w:p w14:paraId="33F99CCA" w14:textId="77777777" w:rsidR="00932B7E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  <w:szCs w:val="20"/>
              </w:rPr>
              <w:t>uczeń, student</w:t>
            </w:r>
          </w:p>
        </w:tc>
        <w:tc>
          <w:tcPr>
            <w:tcW w:w="205" w:type="pct"/>
            <w:vAlign w:val="center"/>
          </w:tcPr>
          <w:p w14:paraId="0A00BBDD" w14:textId="34A8DAB6" w:rsidR="00932B7E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 w:rsidRPr="00C33B8D">
              <w:rPr>
                <w:rFonts w:cstheme="minorHAnsi"/>
                <w:szCs w:val="20"/>
              </w:rPr>
              <w:t>O</w:t>
            </w:r>
          </w:p>
        </w:tc>
        <w:tc>
          <w:tcPr>
            <w:tcW w:w="944" w:type="pct"/>
            <w:vAlign w:val="center"/>
          </w:tcPr>
          <w:p w14:paraId="5933D5E4" w14:textId="77777777" w:rsidR="00932B7E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  <w:szCs w:val="20"/>
              </w:rPr>
              <w:t>emeryt, rencista</w:t>
            </w:r>
          </w:p>
        </w:tc>
        <w:tc>
          <w:tcPr>
            <w:tcW w:w="134" w:type="pct"/>
            <w:vAlign w:val="center"/>
          </w:tcPr>
          <w:p w14:paraId="34A1660B" w14:textId="2C0EC610" w:rsidR="00932B7E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 w:rsidRPr="00884ED8">
              <w:rPr>
                <w:rFonts w:cstheme="minorHAnsi"/>
                <w:szCs w:val="20"/>
              </w:rPr>
              <w:t>O</w:t>
            </w:r>
          </w:p>
        </w:tc>
        <w:tc>
          <w:tcPr>
            <w:tcW w:w="584" w:type="pct"/>
            <w:vAlign w:val="center"/>
          </w:tcPr>
          <w:p w14:paraId="2ED48226" w14:textId="77777777" w:rsidR="00932B7E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  <w:szCs w:val="20"/>
              </w:rPr>
              <w:t>bezrobotny</w:t>
            </w:r>
          </w:p>
        </w:tc>
        <w:tc>
          <w:tcPr>
            <w:tcW w:w="199" w:type="pct"/>
            <w:vAlign w:val="center"/>
          </w:tcPr>
          <w:p w14:paraId="2991B097" w14:textId="2F9D4AC0" w:rsidR="00932B7E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 w:rsidRPr="0016306C">
              <w:rPr>
                <w:rFonts w:cstheme="minorHAnsi"/>
                <w:szCs w:val="20"/>
              </w:rPr>
              <w:t>O</w:t>
            </w:r>
          </w:p>
        </w:tc>
        <w:tc>
          <w:tcPr>
            <w:tcW w:w="1130" w:type="pct"/>
            <w:vAlign w:val="center"/>
          </w:tcPr>
          <w:p w14:paraId="553060F4" w14:textId="77777777" w:rsidR="00932B7E" w:rsidRPr="00E632E0" w:rsidRDefault="00932B7E" w:rsidP="00932B7E">
            <w:pPr>
              <w:jc w:val="center"/>
              <w:rPr>
                <w:rFonts w:cstheme="minorHAnsi"/>
                <w:szCs w:val="20"/>
              </w:rPr>
            </w:pPr>
            <w:r w:rsidRPr="00E632E0">
              <w:rPr>
                <w:rFonts w:cstheme="minorHAnsi"/>
                <w:szCs w:val="20"/>
              </w:rPr>
              <w:t>inne</w:t>
            </w:r>
          </w:p>
        </w:tc>
      </w:tr>
    </w:tbl>
    <w:p w14:paraId="0CA9F6D9" w14:textId="073739B7" w:rsidR="00806649" w:rsidRPr="00932B7E" w:rsidRDefault="00806649">
      <w:pPr>
        <w:rPr>
          <w:rFonts w:cstheme="minorHAnsi"/>
          <w:b/>
          <w:bCs/>
          <w:sz w:val="8"/>
          <w:szCs w:val="8"/>
        </w:rPr>
      </w:pPr>
    </w:p>
    <w:sectPr w:rsidR="00806649" w:rsidRPr="00932B7E" w:rsidSect="000B61B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CE7AF" w14:textId="77777777" w:rsidR="009915BB" w:rsidRDefault="009915BB" w:rsidP="00F42BFA">
      <w:pPr>
        <w:spacing w:after="0" w:line="240" w:lineRule="auto"/>
      </w:pPr>
      <w:r>
        <w:separator/>
      </w:r>
    </w:p>
  </w:endnote>
  <w:endnote w:type="continuationSeparator" w:id="0">
    <w:p w14:paraId="7EE2CEB9" w14:textId="77777777" w:rsidR="009915BB" w:rsidRDefault="009915BB" w:rsidP="00F4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8E45A" w14:textId="77777777" w:rsidR="009915BB" w:rsidRDefault="009915BB" w:rsidP="00F42BFA">
      <w:pPr>
        <w:spacing w:after="0" w:line="240" w:lineRule="auto"/>
      </w:pPr>
      <w:r>
        <w:separator/>
      </w:r>
    </w:p>
  </w:footnote>
  <w:footnote w:type="continuationSeparator" w:id="0">
    <w:p w14:paraId="3CA0119D" w14:textId="77777777" w:rsidR="009915BB" w:rsidRDefault="009915BB" w:rsidP="00F4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6054E" w14:textId="54D317F4" w:rsidR="009770EB" w:rsidRDefault="009770EB">
    <w:pPr>
      <w:pStyle w:val="Nagwek"/>
    </w:pPr>
    <w:r w:rsidRPr="00C6643D">
      <w:rPr>
        <w:noProof/>
        <w:lang w:eastAsia="pl-PL"/>
      </w:rPr>
      <w:drawing>
        <wp:inline distT="0" distB="0" distL="0" distR="0" wp14:anchorId="710AF2C5" wp14:editId="4C10649B">
          <wp:extent cx="5760720" cy="464820"/>
          <wp:effectExtent l="0" t="0" r="0" b="0"/>
          <wp:docPr id="14" name="Obraz 14" descr="Logotyp zawiera: znak Fundusze Europejskie dla Podkarpacia, barwy Rzeczypospolitej Polskiej, znak Unii Europejskiej z nazwą dofinansowane przez Unię Europejską oraz znak województwa podkarpacki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Outlook\RCF0MR8T\fe-rp-ue-pdk-FE-2021-2027-dla-Podkarpacia-poziom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D02B2" w14:textId="77777777" w:rsidR="009770EB" w:rsidRDefault="009770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7F8A"/>
    <w:multiLevelType w:val="hybridMultilevel"/>
    <w:tmpl w:val="3E8E1E5C"/>
    <w:lvl w:ilvl="0" w:tplc="2B40926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0ACD"/>
    <w:multiLevelType w:val="hybridMultilevel"/>
    <w:tmpl w:val="A030C65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5BC9"/>
    <w:multiLevelType w:val="hybridMultilevel"/>
    <w:tmpl w:val="A030C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F14F2"/>
    <w:multiLevelType w:val="hybridMultilevel"/>
    <w:tmpl w:val="A030C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B3477"/>
    <w:multiLevelType w:val="hybridMultilevel"/>
    <w:tmpl w:val="6DFA851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437DF8"/>
    <w:multiLevelType w:val="hybridMultilevel"/>
    <w:tmpl w:val="64AED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F81308"/>
    <w:multiLevelType w:val="hybridMultilevel"/>
    <w:tmpl w:val="A030C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70BB9"/>
    <w:multiLevelType w:val="hybridMultilevel"/>
    <w:tmpl w:val="A030C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0414"/>
    <w:multiLevelType w:val="hybridMultilevel"/>
    <w:tmpl w:val="6DFA851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BE43E4"/>
    <w:multiLevelType w:val="hybridMultilevel"/>
    <w:tmpl w:val="6DFA851C"/>
    <w:lvl w:ilvl="0" w:tplc="1610E71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74CF5"/>
    <w:multiLevelType w:val="hybridMultilevel"/>
    <w:tmpl w:val="A030C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022AC"/>
    <w:multiLevelType w:val="multilevel"/>
    <w:tmpl w:val="A2BA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70231"/>
    <w:multiLevelType w:val="hybridMultilevel"/>
    <w:tmpl w:val="A030C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85AA6"/>
    <w:multiLevelType w:val="hybridMultilevel"/>
    <w:tmpl w:val="80549F58"/>
    <w:lvl w:ilvl="0" w:tplc="B298E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AB65B6"/>
    <w:multiLevelType w:val="hybridMultilevel"/>
    <w:tmpl w:val="A030C65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100CB"/>
    <w:multiLevelType w:val="hybridMultilevel"/>
    <w:tmpl w:val="A030C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D0C92"/>
    <w:multiLevelType w:val="hybridMultilevel"/>
    <w:tmpl w:val="A030C6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77EBE"/>
    <w:multiLevelType w:val="hybridMultilevel"/>
    <w:tmpl w:val="D9484008"/>
    <w:lvl w:ilvl="0" w:tplc="BC3CFCC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506DF"/>
    <w:multiLevelType w:val="hybridMultilevel"/>
    <w:tmpl w:val="6DFA851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8B15B2"/>
    <w:multiLevelType w:val="hybridMultilevel"/>
    <w:tmpl w:val="6DFA851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17"/>
  </w:num>
  <w:num w:numId="9">
    <w:abstractNumId w:val="9"/>
  </w:num>
  <w:num w:numId="10">
    <w:abstractNumId w:val="10"/>
  </w:num>
  <w:num w:numId="11">
    <w:abstractNumId w:val="15"/>
  </w:num>
  <w:num w:numId="12">
    <w:abstractNumId w:val="7"/>
  </w:num>
  <w:num w:numId="13">
    <w:abstractNumId w:val="2"/>
  </w:num>
  <w:num w:numId="14">
    <w:abstractNumId w:val="11"/>
  </w:num>
  <w:num w:numId="15">
    <w:abstractNumId w:val="19"/>
  </w:num>
  <w:num w:numId="16">
    <w:abstractNumId w:val="18"/>
  </w:num>
  <w:num w:numId="17">
    <w:abstractNumId w:val="4"/>
  </w:num>
  <w:num w:numId="18">
    <w:abstractNumId w:val="8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70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69"/>
    <w:docVar w:name="varTop1" w:val="0"/>
    <w:docVar w:name="varWidth1" w:val="809"/>
    <w:docVar w:name="varWindowCount" w:val="1"/>
    <w:docVar w:name="varZoom1" w:val="100"/>
  </w:docVars>
  <w:rsids>
    <w:rsidRoot w:val="00A82F83"/>
    <w:rsid w:val="00012015"/>
    <w:rsid w:val="00036648"/>
    <w:rsid w:val="00054770"/>
    <w:rsid w:val="00085612"/>
    <w:rsid w:val="000B61B7"/>
    <w:rsid w:val="000D1C95"/>
    <w:rsid w:val="001A7439"/>
    <w:rsid w:val="001B4EFF"/>
    <w:rsid w:val="001C129D"/>
    <w:rsid w:val="001D262F"/>
    <w:rsid w:val="001D3B57"/>
    <w:rsid w:val="001F08FD"/>
    <w:rsid w:val="0020264C"/>
    <w:rsid w:val="00216180"/>
    <w:rsid w:val="00220C05"/>
    <w:rsid w:val="002245FA"/>
    <w:rsid w:val="002447E1"/>
    <w:rsid w:val="00255759"/>
    <w:rsid w:val="00261972"/>
    <w:rsid w:val="00265A70"/>
    <w:rsid w:val="002A2F2B"/>
    <w:rsid w:val="002B26AC"/>
    <w:rsid w:val="002B3946"/>
    <w:rsid w:val="002B4684"/>
    <w:rsid w:val="002B7E24"/>
    <w:rsid w:val="00330C5F"/>
    <w:rsid w:val="00352A31"/>
    <w:rsid w:val="003601A1"/>
    <w:rsid w:val="00365BE7"/>
    <w:rsid w:val="00382C7D"/>
    <w:rsid w:val="003A4525"/>
    <w:rsid w:val="003D3E37"/>
    <w:rsid w:val="003E15AA"/>
    <w:rsid w:val="003F2F7D"/>
    <w:rsid w:val="00412599"/>
    <w:rsid w:val="00434961"/>
    <w:rsid w:val="0046102D"/>
    <w:rsid w:val="00467FDC"/>
    <w:rsid w:val="00474625"/>
    <w:rsid w:val="00494AF9"/>
    <w:rsid w:val="004D0995"/>
    <w:rsid w:val="00503565"/>
    <w:rsid w:val="00514A49"/>
    <w:rsid w:val="005437F0"/>
    <w:rsid w:val="005A542C"/>
    <w:rsid w:val="005A60B5"/>
    <w:rsid w:val="005D102B"/>
    <w:rsid w:val="005E794B"/>
    <w:rsid w:val="006265AF"/>
    <w:rsid w:val="00657E59"/>
    <w:rsid w:val="006931A7"/>
    <w:rsid w:val="006C5C42"/>
    <w:rsid w:val="007235D4"/>
    <w:rsid w:val="00725364"/>
    <w:rsid w:val="00744EBB"/>
    <w:rsid w:val="00747675"/>
    <w:rsid w:val="00794549"/>
    <w:rsid w:val="007A4305"/>
    <w:rsid w:val="007A6803"/>
    <w:rsid w:val="007D102F"/>
    <w:rsid w:val="00806649"/>
    <w:rsid w:val="00821346"/>
    <w:rsid w:val="00860730"/>
    <w:rsid w:val="0087697B"/>
    <w:rsid w:val="008A2F9F"/>
    <w:rsid w:val="008B4BB9"/>
    <w:rsid w:val="008B58CD"/>
    <w:rsid w:val="008B5B15"/>
    <w:rsid w:val="008E4712"/>
    <w:rsid w:val="009228F1"/>
    <w:rsid w:val="00932B7E"/>
    <w:rsid w:val="00945046"/>
    <w:rsid w:val="00974CAA"/>
    <w:rsid w:val="009770EB"/>
    <w:rsid w:val="009915BB"/>
    <w:rsid w:val="009E5D18"/>
    <w:rsid w:val="00A27E7C"/>
    <w:rsid w:val="00A36845"/>
    <w:rsid w:val="00A52DE4"/>
    <w:rsid w:val="00A82F83"/>
    <w:rsid w:val="00A83DAC"/>
    <w:rsid w:val="00AC370D"/>
    <w:rsid w:val="00AF466C"/>
    <w:rsid w:val="00B1122F"/>
    <w:rsid w:val="00B13209"/>
    <w:rsid w:val="00B20C22"/>
    <w:rsid w:val="00B35100"/>
    <w:rsid w:val="00B61B8E"/>
    <w:rsid w:val="00BA353A"/>
    <w:rsid w:val="00BC7044"/>
    <w:rsid w:val="00C34171"/>
    <w:rsid w:val="00C4477A"/>
    <w:rsid w:val="00C70C0B"/>
    <w:rsid w:val="00C73AA0"/>
    <w:rsid w:val="00CA55E2"/>
    <w:rsid w:val="00CB1F85"/>
    <w:rsid w:val="00CB30A2"/>
    <w:rsid w:val="00CB5913"/>
    <w:rsid w:val="00CE317E"/>
    <w:rsid w:val="00CF5579"/>
    <w:rsid w:val="00DA0462"/>
    <w:rsid w:val="00DC2508"/>
    <w:rsid w:val="00DD7506"/>
    <w:rsid w:val="00E37381"/>
    <w:rsid w:val="00E45032"/>
    <w:rsid w:val="00E632E0"/>
    <w:rsid w:val="00E822DD"/>
    <w:rsid w:val="00EC7302"/>
    <w:rsid w:val="00ED42B9"/>
    <w:rsid w:val="00EE5826"/>
    <w:rsid w:val="00EF74D3"/>
    <w:rsid w:val="00F0730C"/>
    <w:rsid w:val="00F1121B"/>
    <w:rsid w:val="00F25F3A"/>
    <w:rsid w:val="00F34D02"/>
    <w:rsid w:val="00F41933"/>
    <w:rsid w:val="00F42BFA"/>
    <w:rsid w:val="00F745AD"/>
    <w:rsid w:val="00F76FA5"/>
    <w:rsid w:val="00F90A20"/>
    <w:rsid w:val="00F96D47"/>
    <w:rsid w:val="00FB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86E9"/>
  <w15:docId w15:val="{4C941C74-D0F7-4702-A718-A7C066FD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iatkatabelijasna1">
    <w:name w:val="Siatka tabeli — jasna1"/>
    <w:basedOn w:val="Standardowy"/>
    <w:uiPriority w:val="40"/>
    <w:rsid w:val="00265A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65A70"/>
    <w:pPr>
      <w:ind w:left="720"/>
      <w:contextualSpacing/>
    </w:pPr>
  </w:style>
  <w:style w:type="table" w:styleId="Tabela-Siatka">
    <w:name w:val="Table Grid"/>
    <w:basedOn w:val="Standardowy"/>
    <w:rsid w:val="000B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0B61B7"/>
  </w:style>
  <w:style w:type="paragraph" w:styleId="Bezodstpw">
    <w:name w:val="No Spacing"/>
    <w:uiPriority w:val="1"/>
    <w:qFormat/>
    <w:rsid w:val="000B61B7"/>
    <w:pPr>
      <w:spacing w:after="0" w:line="240" w:lineRule="auto"/>
    </w:pPr>
    <w:rPr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0B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B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B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B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B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B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B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B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B56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56A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65AF"/>
    <w:rPr>
      <w:color w:val="954F72" w:themeColor="followedHyperlink"/>
      <w:u w:val="single"/>
    </w:rPr>
  </w:style>
  <w:style w:type="paragraph" w:customStyle="1" w:styleId="float-left">
    <w:name w:val="float-left"/>
    <w:basedOn w:val="Normalny"/>
    <w:rsid w:val="00C3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6FA5"/>
    <w:rPr>
      <w:i/>
      <w:iCs/>
    </w:rPr>
  </w:style>
  <w:style w:type="character" w:customStyle="1" w:styleId="apple-converted-space">
    <w:name w:val="apple-converted-space"/>
    <w:basedOn w:val="Domylnaczcionkaakapitu"/>
    <w:rsid w:val="008A2F9F"/>
  </w:style>
  <w:style w:type="paragraph" w:styleId="Tekstdymka">
    <w:name w:val="Balloon Text"/>
    <w:basedOn w:val="Normalny"/>
    <w:link w:val="TekstdymkaZnak"/>
    <w:uiPriority w:val="99"/>
    <w:semiHidden/>
    <w:unhideWhenUsed/>
    <w:rsid w:val="0025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75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4504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0EB"/>
  </w:style>
  <w:style w:type="paragraph" w:styleId="Stopka">
    <w:name w:val="footer"/>
    <w:basedOn w:val="Normalny"/>
    <w:link w:val="StopkaZnak"/>
    <w:uiPriority w:val="99"/>
    <w:unhideWhenUsed/>
    <w:rsid w:val="0097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  <w:div w:id="1478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do Strategii ZIT dla Miejskiego Obszaru Funkcjonalnego Mielca na lata 2022-2027</dc:title>
  <dc:creator>Dawid Zieliński</dc:creator>
  <cp:lastModifiedBy>l.pezda</cp:lastModifiedBy>
  <cp:revision>6</cp:revision>
  <cp:lastPrinted>2022-08-11T12:20:00Z</cp:lastPrinted>
  <dcterms:created xsi:type="dcterms:W3CDTF">2022-08-12T08:56:00Z</dcterms:created>
  <dcterms:modified xsi:type="dcterms:W3CDTF">2023-01-13T12:14:00Z</dcterms:modified>
</cp:coreProperties>
</file>